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78" w:rsidRPr="00505578" w:rsidRDefault="00505578" w:rsidP="00505578">
      <w:pPr>
        <w:spacing w:after="0" w:line="240" w:lineRule="auto"/>
        <w:jc w:val="center"/>
        <w:rPr>
          <w:rFonts w:ascii="Arial Narrow" w:hAnsi="Arial Narrow"/>
          <w:sz w:val="14"/>
        </w:rPr>
      </w:pPr>
    </w:p>
    <w:p w:rsidR="00295919" w:rsidRPr="003315D9" w:rsidRDefault="00295919" w:rsidP="00295919">
      <w:pPr>
        <w:jc w:val="center"/>
        <w:rPr>
          <w:rFonts w:ascii="Arial Narrow" w:hAnsi="Arial Narrow"/>
          <w:b/>
          <w:sz w:val="42"/>
          <w:szCs w:val="42"/>
        </w:rPr>
      </w:pPr>
      <w:r w:rsidRPr="003315D9">
        <w:rPr>
          <w:rFonts w:ascii="Arial Narrow" w:hAnsi="Arial Narrow"/>
          <w:b/>
          <w:sz w:val="42"/>
          <w:szCs w:val="42"/>
        </w:rPr>
        <w:t>Form</w:t>
      </w:r>
      <w:r w:rsidR="004C7483" w:rsidRPr="004C7483">
        <w:t xml:space="preserve"> </w:t>
      </w:r>
      <w:r w:rsidR="004C7483" w:rsidRPr="004C7483">
        <w:rPr>
          <w:rFonts w:ascii="Arial Narrow" w:hAnsi="Arial Narrow"/>
          <w:b/>
          <w:sz w:val="42"/>
          <w:szCs w:val="42"/>
        </w:rPr>
        <w:t>F38.06A</w:t>
      </w:r>
      <w:r w:rsidRPr="003315D9">
        <w:rPr>
          <w:rFonts w:ascii="Arial Narrow" w:hAnsi="Arial Narrow"/>
          <w:b/>
          <w:sz w:val="42"/>
          <w:szCs w:val="42"/>
        </w:rPr>
        <w:t>:</w:t>
      </w:r>
      <w:r>
        <w:rPr>
          <w:rFonts w:ascii="Arial Narrow" w:hAnsi="Arial Narrow"/>
          <w:b/>
          <w:sz w:val="42"/>
          <w:szCs w:val="42"/>
        </w:rPr>
        <w:t xml:space="preserve"> </w:t>
      </w:r>
      <w:r w:rsidRPr="001F798B">
        <w:rPr>
          <w:rFonts w:ascii="Arial Narrow" w:hAnsi="Arial Narrow"/>
          <w:b/>
          <w:sz w:val="42"/>
          <w:szCs w:val="42"/>
        </w:rPr>
        <w:t>Notice of Appli</w:t>
      </w:r>
      <w:r>
        <w:rPr>
          <w:rFonts w:ascii="Arial Narrow" w:hAnsi="Arial Narrow"/>
          <w:b/>
          <w:sz w:val="42"/>
          <w:szCs w:val="42"/>
        </w:rPr>
        <w:t xml:space="preserve">cation to the Central Authority </w:t>
      </w:r>
      <w:r w:rsidRPr="001F798B">
        <w:rPr>
          <w:rFonts w:ascii="Arial Narrow" w:hAnsi="Arial Narrow"/>
          <w:b/>
          <w:sz w:val="42"/>
          <w:szCs w:val="42"/>
        </w:rPr>
        <w:t>and Contact Judge</w:t>
      </w:r>
      <w:r w:rsidR="00A64103">
        <w:rPr>
          <w:rFonts w:ascii="Arial Narrow" w:hAnsi="Arial Narrow"/>
          <w:b/>
          <w:sz w:val="42"/>
          <w:szCs w:val="42"/>
        </w:rPr>
        <w:t xml:space="preserve"> for the Return of a Child</w:t>
      </w:r>
      <w:r w:rsidRPr="001F798B">
        <w:rPr>
          <w:rFonts w:ascii="Arial Narrow" w:hAnsi="Arial Narrow"/>
          <w:b/>
          <w:sz w:val="42"/>
          <w:szCs w:val="42"/>
        </w:rPr>
        <w:t xml:space="preserve"> </w:t>
      </w:r>
      <w:r w:rsidRPr="003315D9">
        <w:rPr>
          <w:rFonts w:ascii="Arial Narrow" w:hAnsi="Arial Narrow"/>
          <w:b/>
          <w:sz w:val="42"/>
          <w:szCs w:val="42"/>
        </w:rPr>
        <w:t>(Family Law)</w:t>
      </w: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A55F0B" w:rsidTr="00810D79">
        <w:trPr>
          <w:trHeight w:val="441"/>
          <w:jc w:val="center"/>
        </w:trPr>
        <w:tc>
          <w:tcPr>
            <w:tcW w:w="3995" w:type="dxa"/>
            <w:vMerge w:val="restart"/>
            <w:tcBorders>
              <w:right w:val="single" w:sz="4" w:space="0" w:color="auto"/>
            </w:tcBorders>
          </w:tcPr>
          <w:p w:rsidR="00A55F0B" w:rsidRPr="00AA2202" w:rsidRDefault="00A55F0B" w:rsidP="00810D79">
            <w:pPr>
              <w:pStyle w:val="NoSpacing"/>
              <w:jc w:val="center"/>
              <w:rPr>
                <w:rFonts w:ascii="Arial Narrow" w:hAnsi="Arial Narrow"/>
                <w:b/>
                <w:sz w:val="10"/>
                <w:szCs w:val="10"/>
              </w:rPr>
            </w:pPr>
            <w:r w:rsidRPr="00B700F0">
              <w:rPr>
                <w:b/>
                <w:noProof/>
              </w:rPr>
              <w:drawing>
                <wp:inline distT="0" distB="0" distL="0" distR="0" wp14:anchorId="71F5C6C2" wp14:editId="7CD6E866">
                  <wp:extent cx="1273603" cy="11620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A55F0B" w:rsidRDefault="00A55F0B"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A55F0B" w:rsidRPr="0061639F" w:rsidRDefault="00A55F0B" w:rsidP="00810D79">
            <w:pPr>
              <w:jc w:val="center"/>
              <w:rPr>
                <w:rFonts w:ascii="Times New Roman" w:hAnsi="Times New Roman" w:cs="Times New Roman"/>
                <w:b/>
              </w:rPr>
            </w:pPr>
            <w:r w:rsidRPr="0061639F">
              <w:rPr>
                <w:rFonts w:ascii="Times New Roman" w:hAnsi="Times New Roman" w:cs="Times New Roman"/>
                <w:b/>
              </w:rPr>
              <w:t>Newfoundland and Labrador</w:t>
            </w:r>
          </w:p>
          <w:p w:rsidR="00A55F0B" w:rsidRPr="0061639F" w:rsidRDefault="00A55F0B" w:rsidP="00810D79">
            <w:pPr>
              <w:jc w:val="center"/>
              <w:rPr>
                <w:rFonts w:ascii="Times New Roman" w:hAnsi="Times New Roman" w:cs="Times New Roman"/>
                <w:b/>
              </w:rPr>
            </w:pPr>
            <w:r w:rsidRPr="0061639F">
              <w:rPr>
                <w:rFonts w:ascii="Times New Roman" w:hAnsi="Times New Roman" w:cs="Times New Roman"/>
                <w:b/>
              </w:rPr>
              <w:t>(General/Family)</w:t>
            </w:r>
          </w:p>
          <w:p w:rsidR="00A55F0B" w:rsidRPr="00AA2202" w:rsidRDefault="00A55F0B"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A55F0B" w:rsidRPr="00340B16" w:rsidRDefault="00A55F0B" w:rsidP="00810D79">
            <w:pPr>
              <w:pStyle w:val="NoSpacing"/>
              <w:jc w:val="right"/>
              <w:rPr>
                <w:rFonts w:ascii="Arial Narrow" w:hAnsi="Arial Narrow"/>
                <w:b/>
                <w:sz w:val="10"/>
                <w:szCs w:val="20"/>
              </w:rPr>
            </w:pPr>
          </w:p>
          <w:p w:rsidR="00A55F0B" w:rsidRPr="000E3064" w:rsidRDefault="00A55F0B"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A55F0B" w:rsidTr="00810D79">
        <w:trPr>
          <w:jc w:val="center"/>
        </w:trPr>
        <w:tc>
          <w:tcPr>
            <w:tcW w:w="3995" w:type="dxa"/>
            <w:vMerge/>
            <w:tcBorders>
              <w:top w:val="single" w:sz="18" w:space="0" w:color="auto"/>
              <w:right w:val="single" w:sz="4" w:space="0" w:color="auto"/>
            </w:tcBorders>
          </w:tcPr>
          <w:p w:rsidR="00A55F0B" w:rsidRDefault="00A55F0B" w:rsidP="00810D79">
            <w:pPr>
              <w:pStyle w:val="NoSpacing"/>
              <w:spacing w:line="276" w:lineRule="auto"/>
              <w:rPr>
                <w:rFonts w:ascii="Arial Narrow" w:hAnsi="Arial Narrow"/>
              </w:rPr>
            </w:pPr>
          </w:p>
        </w:tc>
        <w:tc>
          <w:tcPr>
            <w:tcW w:w="1748" w:type="dxa"/>
            <w:gridSpan w:val="2"/>
            <w:tcBorders>
              <w:left w:val="single" w:sz="4" w:space="0" w:color="auto"/>
            </w:tcBorders>
          </w:tcPr>
          <w:p w:rsidR="00A55F0B" w:rsidRPr="000E3064" w:rsidRDefault="00A55F0B"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A55F0B" w:rsidRPr="000E3064" w:rsidRDefault="00A55F0B" w:rsidP="00810D79">
            <w:pPr>
              <w:pStyle w:val="NoSpacing"/>
              <w:rPr>
                <w:rFonts w:ascii="Arial Narrow" w:hAnsi="Arial Narrow"/>
                <w:sz w:val="20"/>
                <w:szCs w:val="20"/>
              </w:rPr>
            </w:pPr>
          </w:p>
        </w:tc>
      </w:tr>
      <w:tr w:rsidR="00A55F0B" w:rsidTr="00810D79">
        <w:trPr>
          <w:jc w:val="center"/>
        </w:trPr>
        <w:tc>
          <w:tcPr>
            <w:tcW w:w="3995" w:type="dxa"/>
            <w:vMerge/>
            <w:tcBorders>
              <w:top w:val="single" w:sz="18" w:space="0" w:color="auto"/>
              <w:right w:val="single" w:sz="4" w:space="0" w:color="auto"/>
            </w:tcBorders>
          </w:tcPr>
          <w:p w:rsidR="00A55F0B" w:rsidRPr="00206E4A" w:rsidRDefault="00A55F0B"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A55F0B" w:rsidRPr="00340B16" w:rsidRDefault="00A55F0B" w:rsidP="00810D79">
            <w:pPr>
              <w:pStyle w:val="NoSpacing"/>
              <w:rPr>
                <w:rFonts w:ascii="Arial Narrow" w:hAnsi="Arial Narrow"/>
                <w:sz w:val="10"/>
                <w:szCs w:val="20"/>
              </w:rPr>
            </w:pPr>
          </w:p>
        </w:tc>
        <w:tc>
          <w:tcPr>
            <w:tcW w:w="1940" w:type="dxa"/>
            <w:tcBorders>
              <w:top w:val="single" w:sz="4" w:space="0" w:color="auto"/>
            </w:tcBorders>
          </w:tcPr>
          <w:p w:rsidR="00A55F0B" w:rsidRPr="00340B16" w:rsidRDefault="00A55F0B"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A55F0B" w:rsidRPr="00340B16" w:rsidRDefault="00A55F0B" w:rsidP="00810D79">
            <w:pPr>
              <w:pStyle w:val="NoSpacing"/>
              <w:rPr>
                <w:rFonts w:ascii="Arial Narrow" w:hAnsi="Arial Narrow"/>
                <w:sz w:val="10"/>
              </w:rPr>
            </w:pPr>
          </w:p>
        </w:tc>
      </w:tr>
      <w:tr w:rsidR="00A55F0B" w:rsidTr="00810D79">
        <w:trPr>
          <w:jc w:val="center"/>
        </w:trPr>
        <w:tc>
          <w:tcPr>
            <w:tcW w:w="3995" w:type="dxa"/>
            <w:vMerge/>
            <w:tcBorders>
              <w:top w:val="single" w:sz="18" w:space="0" w:color="auto"/>
              <w:right w:val="single" w:sz="4" w:space="0" w:color="auto"/>
            </w:tcBorders>
          </w:tcPr>
          <w:p w:rsidR="00A55F0B" w:rsidRDefault="00A55F0B" w:rsidP="00810D79">
            <w:pPr>
              <w:pStyle w:val="NoSpacing"/>
              <w:spacing w:line="276" w:lineRule="auto"/>
              <w:rPr>
                <w:rFonts w:ascii="Arial Narrow" w:hAnsi="Arial Narrow"/>
              </w:rPr>
            </w:pPr>
          </w:p>
        </w:tc>
        <w:tc>
          <w:tcPr>
            <w:tcW w:w="3278" w:type="dxa"/>
            <w:gridSpan w:val="3"/>
            <w:tcBorders>
              <w:left w:val="single" w:sz="4" w:space="0" w:color="auto"/>
            </w:tcBorders>
          </w:tcPr>
          <w:p w:rsidR="00A55F0B" w:rsidRPr="000E3064" w:rsidRDefault="00A55F0B"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A55F0B" w:rsidRPr="000E3064" w:rsidRDefault="00A55F0B" w:rsidP="00810D79">
            <w:pPr>
              <w:pStyle w:val="NoSpacing"/>
              <w:rPr>
                <w:rFonts w:ascii="Arial Narrow" w:hAnsi="Arial Narrow"/>
                <w:sz w:val="20"/>
                <w:szCs w:val="20"/>
              </w:rPr>
            </w:pPr>
          </w:p>
        </w:tc>
      </w:tr>
      <w:tr w:rsidR="00A55F0B" w:rsidTr="00810D79">
        <w:trPr>
          <w:trHeight w:val="98"/>
          <w:jc w:val="center"/>
        </w:trPr>
        <w:tc>
          <w:tcPr>
            <w:tcW w:w="3995" w:type="dxa"/>
            <w:vMerge/>
            <w:tcBorders>
              <w:top w:val="single" w:sz="18" w:space="0" w:color="auto"/>
              <w:right w:val="single" w:sz="4" w:space="0" w:color="auto"/>
            </w:tcBorders>
          </w:tcPr>
          <w:p w:rsidR="00A55F0B" w:rsidRPr="003B0F76" w:rsidRDefault="00A55F0B"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A55F0B" w:rsidRPr="003B0F76" w:rsidRDefault="00A55F0B" w:rsidP="00810D79">
            <w:pPr>
              <w:pStyle w:val="NoSpacing"/>
              <w:rPr>
                <w:rFonts w:ascii="Arial Narrow" w:hAnsi="Arial Narrow"/>
                <w:sz w:val="14"/>
              </w:rPr>
            </w:pPr>
          </w:p>
        </w:tc>
      </w:tr>
      <w:tr w:rsidR="00A55F0B" w:rsidTr="00810D79">
        <w:trPr>
          <w:trHeight w:val="987"/>
          <w:jc w:val="center"/>
        </w:trPr>
        <w:tc>
          <w:tcPr>
            <w:tcW w:w="3995" w:type="dxa"/>
            <w:vMerge/>
            <w:tcBorders>
              <w:top w:val="single" w:sz="18" w:space="0" w:color="auto"/>
              <w:right w:val="single" w:sz="4" w:space="0" w:color="auto"/>
            </w:tcBorders>
          </w:tcPr>
          <w:p w:rsidR="00A55F0B" w:rsidRDefault="00A55F0B"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A55F0B" w:rsidRPr="000E3064" w:rsidRDefault="00A55F0B" w:rsidP="00810D79">
            <w:pPr>
              <w:pStyle w:val="NoSpacing"/>
              <w:spacing w:line="276" w:lineRule="auto"/>
              <w:rPr>
                <w:rFonts w:ascii="Arial Narrow" w:hAnsi="Arial Narrow"/>
                <w:sz w:val="10"/>
                <w:szCs w:val="20"/>
              </w:rPr>
            </w:pPr>
          </w:p>
          <w:p w:rsidR="00A55F0B" w:rsidRPr="000E3064" w:rsidRDefault="00A55F0B"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A55F0B" w:rsidRPr="000E3064" w:rsidRDefault="00A55F0B" w:rsidP="00810D79">
            <w:pPr>
              <w:pStyle w:val="NoSpacing"/>
              <w:rPr>
                <w:rFonts w:ascii="Arial Narrow" w:hAnsi="Arial Narrow"/>
                <w:sz w:val="20"/>
                <w:szCs w:val="20"/>
              </w:rPr>
            </w:pPr>
          </w:p>
          <w:p w:rsidR="00A55F0B" w:rsidRPr="000E3064" w:rsidRDefault="00A55F0B" w:rsidP="00810D79">
            <w:pPr>
              <w:pStyle w:val="NoSpacing"/>
              <w:rPr>
                <w:rFonts w:ascii="Arial Narrow" w:hAnsi="Arial Narrow"/>
                <w:sz w:val="20"/>
                <w:szCs w:val="20"/>
              </w:rPr>
            </w:pPr>
          </w:p>
        </w:tc>
      </w:tr>
      <w:tr w:rsidR="00A55F0B" w:rsidTr="00810D79">
        <w:trPr>
          <w:trHeight w:val="350"/>
          <w:jc w:val="center"/>
        </w:trPr>
        <w:tc>
          <w:tcPr>
            <w:tcW w:w="3995" w:type="dxa"/>
            <w:vMerge/>
            <w:tcBorders>
              <w:top w:val="single" w:sz="18" w:space="0" w:color="auto"/>
              <w:right w:val="single" w:sz="4" w:space="0" w:color="auto"/>
            </w:tcBorders>
          </w:tcPr>
          <w:p w:rsidR="00A55F0B" w:rsidRDefault="00A55F0B" w:rsidP="00810D79">
            <w:pPr>
              <w:pStyle w:val="NoSpacing"/>
              <w:rPr>
                <w:rFonts w:ascii="Arial Narrow" w:hAnsi="Arial Narrow"/>
              </w:rPr>
            </w:pPr>
          </w:p>
        </w:tc>
        <w:tc>
          <w:tcPr>
            <w:tcW w:w="270" w:type="dxa"/>
            <w:tcBorders>
              <w:left w:val="single" w:sz="4" w:space="0" w:color="auto"/>
              <w:bottom w:val="single" w:sz="4" w:space="0" w:color="auto"/>
            </w:tcBorders>
          </w:tcPr>
          <w:p w:rsidR="00A55F0B" w:rsidRPr="000E3064" w:rsidRDefault="00A55F0B"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A55F0B" w:rsidRPr="00695239" w:rsidRDefault="00A55F0B"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A55F0B" w:rsidRPr="000E3064" w:rsidRDefault="00A55F0B"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A55F0B" w:rsidRDefault="00A55F0B" w:rsidP="00810D79">
            <w:pPr>
              <w:pStyle w:val="NoSpacing"/>
              <w:rPr>
                <w:rFonts w:ascii="Arial Narrow" w:hAnsi="Arial Narrow"/>
              </w:rPr>
            </w:pPr>
          </w:p>
        </w:tc>
      </w:tr>
    </w:tbl>
    <w:p w:rsidR="00295919" w:rsidRDefault="00295919" w:rsidP="00295919">
      <w:pPr>
        <w:pStyle w:val="NoSpacing"/>
        <w:rPr>
          <w:rFonts w:ascii="Arial Narrow" w:hAnsi="Arial Narrow"/>
          <w:sz w:val="14"/>
        </w:rPr>
      </w:pPr>
    </w:p>
    <w:p w:rsidR="00295919" w:rsidRPr="008D5472" w:rsidRDefault="00295919" w:rsidP="00295919">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295919" w:rsidTr="00D510AD">
        <w:tc>
          <w:tcPr>
            <w:tcW w:w="1285" w:type="dxa"/>
          </w:tcPr>
          <w:p w:rsidR="00295919" w:rsidRDefault="00295919" w:rsidP="00D510AD">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295919" w:rsidRDefault="00295919" w:rsidP="00D510AD">
            <w:pPr>
              <w:pStyle w:val="NoSpacing"/>
              <w:rPr>
                <w:rFonts w:ascii="Arial Narrow" w:hAnsi="Arial Narrow"/>
              </w:rPr>
            </w:pPr>
          </w:p>
        </w:tc>
        <w:tc>
          <w:tcPr>
            <w:tcW w:w="2520" w:type="dxa"/>
          </w:tcPr>
          <w:p w:rsidR="00295919" w:rsidRDefault="00295919" w:rsidP="00D510AD">
            <w:pPr>
              <w:pStyle w:val="NoSpacing"/>
              <w:rPr>
                <w:rFonts w:ascii="Arial Narrow" w:hAnsi="Arial Narrow"/>
              </w:rPr>
            </w:pPr>
            <w:r>
              <w:rPr>
                <w:rFonts w:ascii="Arial Narrow" w:hAnsi="Arial Narrow"/>
              </w:rPr>
              <w:t>APPLICANT</w:t>
            </w:r>
          </w:p>
        </w:tc>
      </w:tr>
      <w:tr w:rsidR="00295919" w:rsidTr="00D510AD">
        <w:trPr>
          <w:trHeight w:val="432"/>
        </w:trPr>
        <w:tc>
          <w:tcPr>
            <w:tcW w:w="1285" w:type="dxa"/>
          </w:tcPr>
          <w:p w:rsidR="00295919" w:rsidRDefault="00295919" w:rsidP="00D510AD">
            <w:pPr>
              <w:pStyle w:val="NoSpacing"/>
              <w:rPr>
                <w:rFonts w:ascii="Arial Narrow" w:hAnsi="Arial Narrow"/>
              </w:rPr>
            </w:pPr>
          </w:p>
          <w:p w:rsidR="00295919" w:rsidRPr="0060041B" w:rsidRDefault="00295919" w:rsidP="00D510AD">
            <w:pPr>
              <w:pStyle w:val="NoSpacing"/>
              <w:rPr>
                <w:rFonts w:ascii="Arial Narrow" w:hAnsi="Arial Narrow"/>
                <w:sz w:val="18"/>
              </w:rPr>
            </w:pPr>
          </w:p>
        </w:tc>
        <w:tc>
          <w:tcPr>
            <w:tcW w:w="5760" w:type="dxa"/>
            <w:tcBorders>
              <w:top w:val="single" w:sz="4" w:space="0" w:color="auto"/>
            </w:tcBorders>
          </w:tcPr>
          <w:p w:rsidR="00295919" w:rsidRPr="00CD5B64" w:rsidRDefault="00295919" w:rsidP="00D510AD">
            <w:pPr>
              <w:pStyle w:val="NoSpacing"/>
              <w:jc w:val="center"/>
              <w:rPr>
                <w:rFonts w:ascii="Arial Narrow" w:hAnsi="Arial Narrow"/>
                <w:i/>
              </w:rPr>
            </w:pPr>
            <w:r w:rsidRPr="00A55A10">
              <w:rPr>
                <w:rFonts w:ascii="Arial Narrow" w:hAnsi="Arial Narrow"/>
                <w:i/>
                <w:sz w:val="18"/>
              </w:rPr>
              <w:t>(Print full name)</w:t>
            </w:r>
          </w:p>
        </w:tc>
        <w:tc>
          <w:tcPr>
            <w:tcW w:w="2520" w:type="dxa"/>
          </w:tcPr>
          <w:p w:rsidR="00295919" w:rsidRDefault="00295919" w:rsidP="00D510AD">
            <w:pPr>
              <w:pStyle w:val="NoSpacing"/>
              <w:rPr>
                <w:rFonts w:ascii="Arial Narrow" w:hAnsi="Arial Narrow"/>
              </w:rPr>
            </w:pPr>
          </w:p>
        </w:tc>
      </w:tr>
      <w:tr w:rsidR="00295919" w:rsidTr="00D510AD">
        <w:tc>
          <w:tcPr>
            <w:tcW w:w="1285" w:type="dxa"/>
          </w:tcPr>
          <w:p w:rsidR="00295919" w:rsidRDefault="00295919" w:rsidP="00D510AD">
            <w:pPr>
              <w:pStyle w:val="NoSpacing"/>
              <w:rPr>
                <w:rFonts w:ascii="Arial Narrow" w:hAnsi="Arial Narrow"/>
              </w:rPr>
            </w:pPr>
            <w:r>
              <w:rPr>
                <w:rFonts w:ascii="Arial Narrow" w:hAnsi="Arial Narrow"/>
              </w:rPr>
              <w:t>AND:</w:t>
            </w:r>
          </w:p>
        </w:tc>
        <w:tc>
          <w:tcPr>
            <w:tcW w:w="5760" w:type="dxa"/>
            <w:tcBorders>
              <w:bottom w:val="single" w:sz="4" w:space="0" w:color="auto"/>
            </w:tcBorders>
          </w:tcPr>
          <w:p w:rsidR="00295919" w:rsidRDefault="00295919" w:rsidP="00D510AD">
            <w:pPr>
              <w:pStyle w:val="NoSpacing"/>
              <w:rPr>
                <w:rFonts w:ascii="Arial Narrow" w:hAnsi="Arial Narrow"/>
              </w:rPr>
            </w:pPr>
          </w:p>
        </w:tc>
        <w:tc>
          <w:tcPr>
            <w:tcW w:w="2520" w:type="dxa"/>
          </w:tcPr>
          <w:p w:rsidR="00295919" w:rsidRDefault="00295919" w:rsidP="00D510AD">
            <w:pPr>
              <w:pStyle w:val="NoSpacing"/>
              <w:rPr>
                <w:rFonts w:ascii="Arial Narrow" w:hAnsi="Arial Narrow"/>
              </w:rPr>
            </w:pPr>
            <w:r>
              <w:rPr>
                <w:rFonts w:ascii="Arial Narrow" w:hAnsi="Arial Narrow"/>
              </w:rPr>
              <w:t>RESPONDENT</w:t>
            </w:r>
          </w:p>
        </w:tc>
      </w:tr>
      <w:tr w:rsidR="00295919" w:rsidTr="00D510AD">
        <w:trPr>
          <w:trHeight w:val="432"/>
        </w:trPr>
        <w:tc>
          <w:tcPr>
            <w:tcW w:w="1285" w:type="dxa"/>
          </w:tcPr>
          <w:p w:rsidR="00295919" w:rsidRPr="0060041B" w:rsidRDefault="00295919" w:rsidP="00D510AD">
            <w:pPr>
              <w:pStyle w:val="NoSpacing"/>
              <w:rPr>
                <w:rFonts w:ascii="Arial Narrow" w:hAnsi="Arial Narrow"/>
                <w:sz w:val="18"/>
              </w:rPr>
            </w:pPr>
          </w:p>
          <w:p w:rsidR="00295919" w:rsidRPr="0060041B" w:rsidRDefault="00295919" w:rsidP="00D510AD">
            <w:pPr>
              <w:pStyle w:val="NoSpacing"/>
              <w:rPr>
                <w:rFonts w:ascii="Arial Narrow" w:hAnsi="Arial Narrow"/>
                <w:sz w:val="18"/>
              </w:rPr>
            </w:pPr>
          </w:p>
        </w:tc>
        <w:tc>
          <w:tcPr>
            <w:tcW w:w="5760" w:type="dxa"/>
            <w:tcBorders>
              <w:top w:val="single" w:sz="4" w:space="0" w:color="auto"/>
            </w:tcBorders>
          </w:tcPr>
          <w:p w:rsidR="00295919" w:rsidRPr="00CD5B64" w:rsidRDefault="00295919" w:rsidP="00D510AD">
            <w:pPr>
              <w:pStyle w:val="NoSpacing"/>
              <w:jc w:val="center"/>
              <w:rPr>
                <w:rFonts w:ascii="Arial Narrow" w:hAnsi="Arial Narrow"/>
              </w:rPr>
            </w:pPr>
            <w:r w:rsidRPr="00A55A10">
              <w:rPr>
                <w:rFonts w:ascii="Arial Narrow" w:hAnsi="Arial Narrow"/>
                <w:i/>
                <w:sz w:val="18"/>
              </w:rPr>
              <w:t>(Print full name)</w:t>
            </w:r>
          </w:p>
        </w:tc>
        <w:tc>
          <w:tcPr>
            <w:tcW w:w="2520" w:type="dxa"/>
          </w:tcPr>
          <w:p w:rsidR="00295919" w:rsidRDefault="00295919" w:rsidP="00D510AD">
            <w:pPr>
              <w:pStyle w:val="NoSpacing"/>
              <w:rPr>
                <w:rFonts w:ascii="Arial Narrow" w:hAnsi="Arial Narrow"/>
              </w:rPr>
            </w:pPr>
          </w:p>
        </w:tc>
      </w:tr>
      <w:tr w:rsidR="00295919" w:rsidTr="00D510AD">
        <w:tc>
          <w:tcPr>
            <w:tcW w:w="1285" w:type="dxa"/>
          </w:tcPr>
          <w:p w:rsidR="00295919" w:rsidRDefault="00295919" w:rsidP="00D510AD">
            <w:pPr>
              <w:pStyle w:val="NoSpacing"/>
              <w:rPr>
                <w:rFonts w:ascii="Arial Narrow" w:hAnsi="Arial Narrow"/>
              </w:rPr>
            </w:pPr>
            <w:r>
              <w:rPr>
                <w:rFonts w:ascii="Arial Narrow" w:hAnsi="Arial Narrow"/>
              </w:rPr>
              <w:t>AND:</w:t>
            </w:r>
          </w:p>
        </w:tc>
        <w:tc>
          <w:tcPr>
            <w:tcW w:w="5760" w:type="dxa"/>
            <w:tcBorders>
              <w:bottom w:val="single" w:sz="4" w:space="0" w:color="auto"/>
            </w:tcBorders>
          </w:tcPr>
          <w:p w:rsidR="00295919" w:rsidRPr="005223AC" w:rsidRDefault="00295919" w:rsidP="00D510AD">
            <w:pPr>
              <w:pStyle w:val="NoSpacing"/>
              <w:rPr>
                <w:rFonts w:ascii="Arial Narrow" w:hAnsi="Arial Narrow"/>
                <w:szCs w:val="30"/>
              </w:rPr>
            </w:pPr>
          </w:p>
        </w:tc>
        <w:tc>
          <w:tcPr>
            <w:tcW w:w="2520" w:type="dxa"/>
            <w:vMerge w:val="restart"/>
            <w:vAlign w:val="center"/>
          </w:tcPr>
          <w:p w:rsidR="00295919" w:rsidRPr="00386539" w:rsidRDefault="00295919" w:rsidP="00D510AD">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E55129" w:rsidRDefault="00E55129" w:rsidP="00D510AD">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295919" w:rsidRDefault="00E55129" w:rsidP="00D510AD">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295919" w:rsidTr="00D510AD">
        <w:tc>
          <w:tcPr>
            <w:tcW w:w="1285" w:type="dxa"/>
          </w:tcPr>
          <w:p w:rsidR="00295919" w:rsidRDefault="00295919" w:rsidP="00D510AD">
            <w:pPr>
              <w:pStyle w:val="NoSpacing"/>
              <w:rPr>
                <w:rFonts w:ascii="Arial Narrow" w:hAnsi="Arial Narrow"/>
              </w:rPr>
            </w:pPr>
          </w:p>
        </w:tc>
        <w:tc>
          <w:tcPr>
            <w:tcW w:w="5760" w:type="dxa"/>
          </w:tcPr>
          <w:p w:rsidR="00295919" w:rsidRPr="00CD5B64" w:rsidRDefault="00295919" w:rsidP="00D510AD">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295919" w:rsidRDefault="00295919" w:rsidP="00D510AD">
            <w:pPr>
              <w:pStyle w:val="NoSpacing"/>
              <w:rPr>
                <w:rFonts w:ascii="Arial Narrow" w:hAnsi="Arial Narrow"/>
              </w:rPr>
            </w:pPr>
          </w:p>
        </w:tc>
      </w:tr>
    </w:tbl>
    <w:p w:rsidR="00295919" w:rsidRDefault="00295919" w:rsidP="00295919">
      <w:pPr>
        <w:pStyle w:val="NoSpacing"/>
        <w:pBdr>
          <w:bottom w:val="single" w:sz="18" w:space="1" w:color="auto"/>
        </w:pBdr>
        <w:rPr>
          <w:rFonts w:ascii="Arial Narrow" w:hAnsi="Arial Narrow"/>
          <w:sz w:val="14"/>
        </w:rPr>
      </w:pPr>
    </w:p>
    <w:p w:rsidR="00295919" w:rsidRDefault="00295919" w:rsidP="00295919">
      <w:pPr>
        <w:pStyle w:val="NoSpacing"/>
        <w:rPr>
          <w:rFonts w:ascii="Arial Narrow" w:hAnsi="Arial Narrow"/>
          <w:sz w:val="14"/>
        </w:rPr>
      </w:pPr>
    </w:p>
    <w:p w:rsidR="00295919" w:rsidRDefault="00295919" w:rsidP="00295919">
      <w:pPr>
        <w:pStyle w:val="NoSpacing"/>
        <w:rPr>
          <w:rFonts w:ascii="Arial Narrow" w:hAnsi="Arial Narrow"/>
          <w:sz w:val="14"/>
        </w:rPr>
      </w:pPr>
    </w:p>
    <w:p w:rsidR="00295919" w:rsidRDefault="00295919" w:rsidP="00295919">
      <w:pPr>
        <w:pStyle w:val="NoSpacing"/>
        <w:rPr>
          <w:rFonts w:ascii="Arial Narrow" w:hAnsi="Arial Narrow"/>
        </w:rPr>
      </w:pPr>
      <w:r w:rsidRPr="001F798B">
        <w:rPr>
          <w:rFonts w:ascii="Arial Narrow" w:hAnsi="Arial Narrow"/>
        </w:rPr>
        <w:t xml:space="preserve">TAKE NOTICE that an application for the return of a child pursuant to the </w:t>
      </w:r>
      <w:r w:rsidRPr="0032305F">
        <w:rPr>
          <w:rFonts w:ascii="Arial Narrow" w:hAnsi="Arial Narrow"/>
          <w:i/>
        </w:rPr>
        <w:t>Hague Convention on International Child Abduction</w:t>
      </w:r>
      <w:r w:rsidRPr="001F798B">
        <w:rPr>
          <w:rFonts w:ascii="Arial Narrow" w:hAnsi="Arial Narrow"/>
        </w:rPr>
        <w:t xml:space="preserve"> </w:t>
      </w:r>
      <w:proofErr w:type="gramStart"/>
      <w:r w:rsidR="00E2398A">
        <w:rPr>
          <w:rFonts w:ascii="Arial Narrow" w:hAnsi="Arial Narrow"/>
        </w:rPr>
        <w:t xml:space="preserve">has </w:t>
      </w:r>
      <w:r w:rsidRPr="001F798B">
        <w:rPr>
          <w:rFonts w:ascii="Arial Narrow" w:hAnsi="Arial Narrow"/>
        </w:rPr>
        <w:t>been made</w:t>
      </w:r>
      <w:proofErr w:type="gramEnd"/>
      <w:r w:rsidRPr="001F798B">
        <w:rPr>
          <w:rFonts w:ascii="Arial Narrow" w:hAnsi="Arial Narrow"/>
        </w:rPr>
        <w:t xml:space="preserve"> in the above noted proceeding.</w:t>
      </w:r>
    </w:p>
    <w:p w:rsidR="00295919" w:rsidRDefault="00295919" w:rsidP="00295919">
      <w:pPr>
        <w:pStyle w:val="NoSpacing"/>
        <w:rPr>
          <w:rFonts w:ascii="Arial Narrow" w:hAnsi="Arial Narrow"/>
          <w:sz w:val="14"/>
        </w:rPr>
      </w:pPr>
    </w:p>
    <w:tbl>
      <w:tblPr>
        <w:tblStyle w:val="TableGrid"/>
        <w:tblW w:w="0" w:type="auto"/>
        <w:tblInd w:w="140" w:type="dxa"/>
        <w:tblCellMar>
          <w:top w:w="230" w:type="dxa"/>
          <w:left w:w="230" w:type="dxa"/>
          <w:bottom w:w="230" w:type="dxa"/>
          <w:right w:w="230" w:type="dxa"/>
        </w:tblCellMar>
        <w:tblLook w:val="04A0" w:firstRow="1" w:lastRow="0" w:firstColumn="1" w:lastColumn="0" w:noHBand="0" w:noVBand="1"/>
      </w:tblPr>
      <w:tblGrid>
        <w:gridCol w:w="9210"/>
      </w:tblGrid>
      <w:tr w:rsidR="00295919" w:rsidTr="00D510AD">
        <w:tc>
          <w:tcPr>
            <w:tcW w:w="9540" w:type="dxa"/>
          </w:tcPr>
          <w:p w:rsidR="00295919" w:rsidRDefault="00295919" w:rsidP="00D510AD">
            <w:pPr>
              <w:pStyle w:val="NoSpacing"/>
              <w:jc w:val="right"/>
              <w:rPr>
                <w:rFonts w:ascii="Arial Narrow" w:hAnsi="Arial Narrow"/>
                <w:b/>
              </w:rPr>
            </w:pPr>
            <w:r w:rsidRPr="000E3064">
              <w:rPr>
                <w:rFonts w:ascii="Arial Narrow" w:hAnsi="Arial Narrow"/>
                <w:b/>
                <w:sz w:val="20"/>
                <w:szCs w:val="20"/>
              </w:rPr>
              <w:t>FOR COURT USE ONLY</w:t>
            </w:r>
          </w:p>
          <w:p w:rsidR="00295919" w:rsidRDefault="00295919" w:rsidP="00D510AD">
            <w:pPr>
              <w:pStyle w:val="NoSpacing"/>
              <w:jc w:val="center"/>
              <w:rPr>
                <w:rFonts w:ascii="Arial Narrow" w:hAnsi="Arial Narrow"/>
                <w:b/>
              </w:rPr>
            </w:pPr>
            <w:r w:rsidRPr="003F74FB">
              <w:rPr>
                <w:rFonts w:ascii="Arial Narrow" w:hAnsi="Arial Narrow"/>
                <w:b/>
                <w:sz w:val="28"/>
              </w:rPr>
              <w:t>HEARING DATE</w:t>
            </w:r>
            <w:r w:rsidRPr="00E0776F">
              <w:rPr>
                <w:rFonts w:ascii="Arial Narrow" w:hAnsi="Arial Narrow"/>
                <w:b/>
              </w:rPr>
              <w:br/>
            </w:r>
          </w:p>
          <w:p w:rsidR="00295919" w:rsidRDefault="00295919" w:rsidP="00D510AD">
            <w:pPr>
              <w:pStyle w:val="NoSpacing"/>
              <w:spacing w:line="276" w:lineRule="auto"/>
              <w:rPr>
                <w:rFonts w:ascii="Arial Narrow" w:hAnsi="Arial Narrow"/>
              </w:rPr>
            </w:pPr>
            <w:r>
              <w:rPr>
                <w:rFonts w:ascii="Arial Narrow" w:hAnsi="Arial Narrow"/>
              </w:rPr>
              <w:t xml:space="preserve">A hearing for this </w:t>
            </w:r>
            <w:r w:rsidRPr="00C6175D">
              <w:rPr>
                <w:rFonts w:ascii="Arial Narrow" w:hAnsi="Arial Narrow"/>
              </w:rPr>
              <w:t xml:space="preserve">application </w:t>
            </w:r>
            <w:r>
              <w:rPr>
                <w:rFonts w:ascii="Arial Narrow" w:hAnsi="Arial Narrow"/>
              </w:rPr>
              <w:t>is scheduled to be heard</w:t>
            </w:r>
            <w:r w:rsidRPr="00C6175D">
              <w:rPr>
                <w:rFonts w:ascii="Arial Narrow" w:hAnsi="Arial Narrow"/>
              </w:rPr>
              <w:t xml:space="preserve"> in the Supreme Cou</w:t>
            </w:r>
            <w:r w:rsidR="00A301D9">
              <w:rPr>
                <w:rFonts w:ascii="Arial Narrow" w:hAnsi="Arial Narrow"/>
              </w:rPr>
              <w:t>rt of Newfoundland and Labrador</w:t>
            </w:r>
            <w:r>
              <w:rPr>
                <w:rFonts w:ascii="Arial Narrow" w:hAnsi="Arial Narrow"/>
              </w:rPr>
              <w:t>:</w:t>
            </w:r>
          </w:p>
          <w:p w:rsidR="00295919" w:rsidRPr="00117BA4" w:rsidRDefault="00295919" w:rsidP="00D510AD">
            <w:pPr>
              <w:pStyle w:val="NoSpacing"/>
            </w:pPr>
          </w:p>
          <w:p w:rsidR="00295919" w:rsidRDefault="00295919" w:rsidP="00D510AD">
            <w:pPr>
              <w:pStyle w:val="NoSpacing"/>
              <w:spacing w:line="480" w:lineRule="auto"/>
              <w:rPr>
                <w:rFonts w:ascii="Arial Narrow" w:hAnsi="Arial Narrow"/>
              </w:rPr>
            </w:pPr>
            <w:r w:rsidRPr="00117BA4">
              <w:rPr>
                <w:rFonts w:ascii="Arial Narrow" w:hAnsi="Arial Narrow"/>
                <w:b/>
              </w:rPr>
              <w:t>Location:</w:t>
            </w:r>
            <w:r w:rsidRPr="00C6175D">
              <w:rPr>
                <w:rFonts w:ascii="Arial Narrow" w:hAnsi="Arial Narrow"/>
              </w:rPr>
              <w:t xml:space="preserve"> </w:t>
            </w:r>
            <w:r>
              <w:rPr>
                <w:rFonts w:ascii="Arial Narrow" w:hAnsi="Arial Narrow"/>
              </w:rPr>
              <w:t xml:space="preserve">Supreme </w:t>
            </w:r>
            <w:r w:rsidRPr="00C6175D">
              <w:rPr>
                <w:rFonts w:ascii="Arial Narrow" w:hAnsi="Arial Narrow"/>
              </w:rPr>
              <w:t>Court in ______</w:t>
            </w:r>
            <w:r>
              <w:rPr>
                <w:rFonts w:ascii="Arial Narrow" w:hAnsi="Arial Narrow"/>
              </w:rPr>
              <w:t>_________________________</w:t>
            </w:r>
            <w:r w:rsidRPr="00C6175D">
              <w:rPr>
                <w:rFonts w:ascii="Arial Narrow" w:hAnsi="Arial Narrow"/>
              </w:rPr>
              <w:t xml:space="preserve">____________, Newfoundland and Labrador </w:t>
            </w:r>
          </w:p>
          <w:p w:rsidR="00295919" w:rsidRDefault="00295919" w:rsidP="00D510AD">
            <w:pPr>
              <w:pStyle w:val="NoSpacing"/>
              <w:spacing w:line="480" w:lineRule="auto"/>
              <w:rPr>
                <w:rFonts w:ascii="Arial Narrow" w:hAnsi="Arial Narrow"/>
              </w:rPr>
            </w:pPr>
            <w:r w:rsidRPr="00117BA4">
              <w:rPr>
                <w:rFonts w:ascii="Arial Narrow" w:hAnsi="Arial Narrow"/>
                <w:b/>
              </w:rPr>
              <w:t>Address:</w:t>
            </w:r>
            <w:r>
              <w:rPr>
                <w:rFonts w:ascii="Arial Narrow" w:hAnsi="Arial Narrow"/>
              </w:rPr>
              <w:t xml:space="preserve"> _________________________________________________________________________________</w:t>
            </w:r>
          </w:p>
          <w:p w:rsidR="00295919" w:rsidRDefault="00295919" w:rsidP="00D510AD">
            <w:pPr>
              <w:pStyle w:val="NoSpacing"/>
              <w:spacing w:line="480" w:lineRule="auto"/>
              <w:rPr>
                <w:rFonts w:ascii="Arial Narrow" w:hAnsi="Arial Narrow"/>
              </w:rPr>
            </w:pPr>
            <w:r w:rsidRPr="00117BA4">
              <w:rPr>
                <w:rFonts w:ascii="Arial Narrow" w:hAnsi="Arial Narrow"/>
                <w:b/>
              </w:rPr>
              <w:t>Date:</w:t>
            </w:r>
            <w:r>
              <w:rPr>
                <w:rFonts w:ascii="Arial Narrow" w:hAnsi="Arial Narrow"/>
              </w:rPr>
              <w:t xml:space="preserve"> ____________________________________________________________________________________</w:t>
            </w:r>
          </w:p>
          <w:p w:rsidR="00295919" w:rsidRDefault="00295919" w:rsidP="00D510AD">
            <w:pPr>
              <w:pStyle w:val="NoSpacing"/>
              <w:rPr>
                <w:rFonts w:ascii="Arial Narrow" w:hAnsi="Arial Narrow"/>
              </w:rPr>
            </w:pPr>
            <w:r w:rsidRPr="00117BA4">
              <w:rPr>
                <w:rFonts w:ascii="Arial Narrow" w:hAnsi="Arial Narrow"/>
                <w:b/>
              </w:rPr>
              <w:t>Time:</w:t>
            </w:r>
            <w:r>
              <w:rPr>
                <w:rFonts w:ascii="Arial Narrow" w:hAnsi="Arial Narrow"/>
              </w:rPr>
              <w:t xml:space="preserve"> ____________________________ am / pm</w:t>
            </w:r>
          </w:p>
          <w:p w:rsidR="00295919" w:rsidRDefault="00505578" w:rsidP="00F63729">
            <w:pPr>
              <w:pStyle w:val="NoSpacing"/>
              <w:tabs>
                <w:tab w:val="left" w:pos="3827"/>
                <w:tab w:val="center" w:pos="4375"/>
                <w:tab w:val="left" w:pos="4995"/>
              </w:tabs>
              <w:rPr>
                <w:rFonts w:ascii="Arial Narrow" w:hAnsi="Arial Narrow"/>
                <w:sz w:val="14"/>
              </w:rPr>
            </w:pPr>
            <w:r>
              <w:rPr>
                <w:rFonts w:ascii="Arial Narrow" w:hAnsi="Arial Narrow"/>
                <w:sz w:val="14"/>
              </w:rPr>
              <w:tab/>
            </w:r>
            <w:r w:rsidR="009C6526">
              <w:rPr>
                <w:rFonts w:ascii="Arial Narrow" w:hAnsi="Arial Narrow"/>
                <w:sz w:val="14"/>
              </w:rPr>
              <w:tab/>
            </w:r>
            <w:r w:rsidR="00F63729">
              <w:rPr>
                <w:rFonts w:ascii="Arial Narrow" w:hAnsi="Arial Narrow"/>
                <w:sz w:val="14"/>
              </w:rPr>
              <w:tab/>
            </w:r>
          </w:p>
        </w:tc>
      </w:tr>
    </w:tbl>
    <w:p w:rsidR="00881BFB" w:rsidRPr="007A6E8E" w:rsidRDefault="005A7066" w:rsidP="001D4DE1">
      <w:pPr>
        <w:pStyle w:val="NoSpacing"/>
        <w:jc w:val="center"/>
        <w:rPr>
          <w:rFonts w:ascii="Arial Narrow" w:hAnsi="Arial Narrow"/>
          <w:b/>
          <w:sz w:val="44"/>
          <w:szCs w:val="44"/>
        </w:rPr>
      </w:pPr>
      <w:r w:rsidRPr="007A6E8E">
        <w:rPr>
          <w:rFonts w:ascii="Arial Narrow" w:hAnsi="Arial Narrow"/>
          <w:b/>
          <w:sz w:val="44"/>
          <w:szCs w:val="44"/>
        </w:rPr>
        <w:lastRenderedPageBreak/>
        <w:t xml:space="preserve">Form </w:t>
      </w:r>
      <w:r w:rsidR="004C7483" w:rsidRPr="004C7483">
        <w:rPr>
          <w:rFonts w:ascii="Arial Narrow" w:hAnsi="Arial Narrow"/>
          <w:b/>
          <w:sz w:val="44"/>
          <w:szCs w:val="44"/>
        </w:rPr>
        <w:t>F38.04A</w:t>
      </w:r>
      <w:r w:rsidRPr="007A6E8E">
        <w:rPr>
          <w:rFonts w:ascii="Arial Narrow" w:hAnsi="Arial Narrow"/>
          <w:b/>
          <w:sz w:val="44"/>
          <w:szCs w:val="44"/>
        </w:rPr>
        <w:t xml:space="preserve">: </w:t>
      </w:r>
      <w:r w:rsidR="00495119" w:rsidRPr="007A6E8E">
        <w:rPr>
          <w:rFonts w:ascii="Arial Narrow" w:hAnsi="Arial Narrow"/>
          <w:b/>
          <w:sz w:val="44"/>
          <w:szCs w:val="44"/>
        </w:rPr>
        <w:t>Originating Application</w:t>
      </w:r>
      <w:r w:rsidR="001D4DE1">
        <w:rPr>
          <w:rFonts w:ascii="Arial Narrow" w:hAnsi="Arial Narrow"/>
          <w:b/>
          <w:sz w:val="44"/>
          <w:szCs w:val="44"/>
        </w:rPr>
        <w:t xml:space="preserve"> </w:t>
      </w:r>
      <w:r w:rsidR="007A6E8E" w:rsidRPr="007A6E8E">
        <w:rPr>
          <w:rFonts w:ascii="Arial Narrow" w:hAnsi="Arial Narrow"/>
          <w:b/>
          <w:sz w:val="44"/>
          <w:szCs w:val="44"/>
        </w:rPr>
        <w:t>for the Return of a Child</w:t>
      </w:r>
      <w:r w:rsidR="00495119" w:rsidRPr="007A6E8E">
        <w:rPr>
          <w:rFonts w:ascii="Arial Narrow" w:hAnsi="Arial Narrow"/>
          <w:b/>
          <w:sz w:val="44"/>
          <w:szCs w:val="44"/>
        </w:rPr>
        <w:t xml:space="preserve"> (Family Law</w:t>
      </w:r>
      <w:r w:rsidR="00881BFB" w:rsidRPr="007A6E8E">
        <w:rPr>
          <w:rFonts w:ascii="Arial Narrow" w:hAnsi="Arial Narrow"/>
          <w:b/>
          <w:sz w:val="44"/>
          <w:szCs w:val="44"/>
        </w:rPr>
        <w:t>)</w:t>
      </w:r>
    </w:p>
    <w:p w:rsidR="00624ECA" w:rsidRPr="00E55129" w:rsidRDefault="00624ECA" w:rsidP="00624ECA">
      <w:pPr>
        <w:pStyle w:val="NoSpacing"/>
        <w:rPr>
          <w:sz w:val="10"/>
        </w:rPr>
      </w:pPr>
    </w:p>
    <w:p w:rsidR="00A55F0B" w:rsidRPr="00E55129" w:rsidRDefault="00A55F0B" w:rsidP="00624ECA">
      <w:pPr>
        <w:pStyle w:val="NoSpacing"/>
        <w:rPr>
          <w:sz w:val="10"/>
        </w:rPr>
      </w:pPr>
    </w:p>
    <w:p w:rsidR="000F5BC4" w:rsidRPr="00E55129" w:rsidRDefault="000F5BC4" w:rsidP="00624ECA">
      <w:pPr>
        <w:pStyle w:val="NoSpacing"/>
        <w:rPr>
          <w:sz w:val="10"/>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A55F0B" w:rsidTr="00810D79">
        <w:trPr>
          <w:trHeight w:val="441"/>
          <w:jc w:val="center"/>
        </w:trPr>
        <w:tc>
          <w:tcPr>
            <w:tcW w:w="3995" w:type="dxa"/>
            <w:vMerge w:val="restart"/>
            <w:tcBorders>
              <w:right w:val="single" w:sz="4" w:space="0" w:color="auto"/>
            </w:tcBorders>
          </w:tcPr>
          <w:p w:rsidR="00A55F0B" w:rsidRPr="00AA2202" w:rsidRDefault="00A55F0B" w:rsidP="00810D79">
            <w:pPr>
              <w:pStyle w:val="NoSpacing"/>
              <w:jc w:val="center"/>
              <w:rPr>
                <w:rFonts w:ascii="Arial Narrow" w:hAnsi="Arial Narrow"/>
                <w:b/>
                <w:sz w:val="10"/>
                <w:szCs w:val="10"/>
              </w:rPr>
            </w:pPr>
            <w:r w:rsidRPr="00B700F0">
              <w:rPr>
                <w:b/>
                <w:noProof/>
              </w:rPr>
              <w:drawing>
                <wp:inline distT="0" distB="0" distL="0" distR="0" wp14:anchorId="60D36CDB" wp14:editId="2A03FB7B">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A55F0B" w:rsidRDefault="00A55F0B"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A55F0B" w:rsidRPr="0061639F" w:rsidRDefault="00A55F0B" w:rsidP="00810D79">
            <w:pPr>
              <w:jc w:val="center"/>
              <w:rPr>
                <w:rFonts w:ascii="Times New Roman" w:hAnsi="Times New Roman" w:cs="Times New Roman"/>
                <w:b/>
              </w:rPr>
            </w:pPr>
            <w:r w:rsidRPr="0061639F">
              <w:rPr>
                <w:rFonts w:ascii="Times New Roman" w:hAnsi="Times New Roman" w:cs="Times New Roman"/>
                <w:b/>
              </w:rPr>
              <w:t>Newfoundland and Labrador</w:t>
            </w:r>
          </w:p>
          <w:p w:rsidR="00A55F0B" w:rsidRPr="0061639F" w:rsidRDefault="00A55F0B" w:rsidP="00810D79">
            <w:pPr>
              <w:jc w:val="center"/>
              <w:rPr>
                <w:rFonts w:ascii="Times New Roman" w:hAnsi="Times New Roman" w:cs="Times New Roman"/>
                <w:b/>
              </w:rPr>
            </w:pPr>
            <w:r w:rsidRPr="0061639F">
              <w:rPr>
                <w:rFonts w:ascii="Times New Roman" w:hAnsi="Times New Roman" w:cs="Times New Roman"/>
                <w:b/>
              </w:rPr>
              <w:t>(General/Family)</w:t>
            </w:r>
          </w:p>
          <w:p w:rsidR="00A55F0B" w:rsidRPr="00AA2202" w:rsidRDefault="00A55F0B"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A55F0B" w:rsidRPr="00340B16" w:rsidRDefault="00A55F0B" w:rsidP="00810D79">
            <w:pPr>
              <w:pStyle w:val="NoSpacing"/>
              <w:jc w:val="right"/>
              <w:rPr>
                <w:rFonts w:ascii="Arial Narrow" w:hAnsi="Arial Narrow"/>
                <w:b/>
                <w:sz w:val="10"/>
                <w:szCs w:val="20"/>
              </w:rPr>
            </w:pPr>
          </w:p>
          <w:p w:rsidR="00A55F0B" w:rsidRPr="000E3064" w:rsidRDefault="00A55F0B"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A55F0B" w:rsidTr="00810D79">
        <w:trPr>
          <w:jc w:val="center"/>
        </w:trPr>
        <w:tc>
          <w:tcPr>
            <w:tcW w:w="3995" w:type="dxa"/>
            <w:vMerge/>
            <w:tcBorders>
              <w:top w:val="single" w:sz="18" w:space="0" w:color="auto"/>
              <w:right w:val="single" w:sz="4" w:space="0" w:color="auto"/>
            </w:tcBorders>
          </w:tcPr>
          <w:p w:rsidR="00A55F0B" w:rsidRDefault="00A55F0B" w:rsidP="00810D79">
            <w:pPr>
              <w:pStyle w:val="NoSpacing"/>
              <w:spacing w:line="276" w:lineRule="auto"/>
              <w:rPr>
                <w:rFonts w:ascii="Arial Narrow" w:hAnsi="Arial Narrow"/>
              </w:rPr>
            </w:pPr>
          </w:p>
        </w:tc>
        <w:tc>
          <w:tcPr>
            <w:tcW w:w="1748" w:type="dxa"/>
            <w:gridSpan w:val="2"/>
            <w:tcBorders>
              <w:left w:val="single" w:sz="4" w:space="0" w:color="auto"/>
            </w:tcBorders>
          </w:tcPr>
          <w:p w:rsidR="00A55F0B" w:rsidRPr="000E3064" w:rsidRDefault="00A55F0B"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A55F0B" w:rsidRPr="000E3064" w:rsidRDefault="00A55F0B" w:rsidP="00810D79">
            <w:pPr>
              <w:pStyle w:val="NoSpacing"/>
              <w:rPr>
                <w:rFonts w:ascii="Arial Narrow" w:hAnsi="Arial Narrow"/>
                <w:sz w:val="20"/>
                <w:szCs w:val="20"/>
              </w:rPr>
            </w:pPr>
          </w:p>
        </w:tc>
      </w:tr>
      <w:tr w:rsidR="00A55F0B" w:rsidTr="00810D79">
        <w:trPr>
          <w:jc w:val="center"/>
        </w:trPr>
        <w:tc>
          <w:tcPr>
            <w:tcW w:w="3995" w:type="dxa"/>
            <w:vMerge/>
            <w:tcBorders>
              <w:top w:val="single" w:sz="18" w:space="0" w:color="auto"/>
              <w:right w:val="single" w:sz="4" w:space="0" w:color="auto"/>
            </w:tcBorders>
          </w:tcPr>
          <w:p w:rsidR="00A55F0B" w:rsidRPr="00206E4A" w:rsidRDefault="00A55F0B"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A55F0B" w:rsidRPr="00340B16" w:rsidRDefault="00A55F0B" w:rsidP="00810D79">
            <w:pPr>
              <w:pStyle w:val="NoSpacing"/>
              <w:rPr>
                <w:rFonts w:ascii="Arial Narrow" w:hAnsi="Arial Narrow"/>
                <w:sz w:val="10"/>
                <w:szCs w:val="20"/>
              </w:rPr>
            </w:pPr>
          </w:p>
        </w:tc>
        <w:tc>
          <w:tcPr>
            <w:tcW w:w="1940" w:type="dxa"/>
            <w:tcBorders>
              <w:top w:val="single" w:sz="4" w:space="0" w:color="auto"/>
            </w:tcBorders>
          </w:tcPr>
          <w:p w:rsidR="00A55F0B" w:rsidRPr="00340B16" w:rsidRDefault="00A55F0B"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A55F0B" w:rsidRPr="00340B16" w:rsidRDefault="00A55F0B" w:rsidP="00810D79">
            <w:pPr>
              <w:pStyle w:val="NoSpacing"/>
              <w:rPr>
                <w:rFonts w:ascii="Arial Narrow" w:hAnsi="Arial Narrow"/>
                <w:sz w:val="10"/>
              </w:rPr>
            </w:pPr>
          </w:p>
        </w:tc>
      </w:tr>
      <w:tr w:rsidR="00A55F0B" w:rsidTr="00810D79">
        <w:trPr>
          <w:jc w:val="center"/>
        </w:trPr>
        <w:tc>
          <w:tcPr>
            <w:tcW w:w="3995" w:type="dxa"/>
            <w:vMerge/>
            <w:tcBorders>
              <w:top w:val="single" w:sz="18" w:space="0" w:color="auto"/>
              <w:right w:val="single" w:sz="4" w:space="0" w:color="auto"/>
            </w:tcBorders>
          </w:tcPr>
          <w:p w:rsidR="00A55F0B" w:rsidRDefault="00A55F0B" w:rsidP="00810D79">
            <w:pPr>
              <w:pStyle w:val="NoSpacing"/>
              <w:spacing w:line="276" w:lineRule="auto"/>
              <w:rPr>
                <w:rFonts w:ascii="Arial Narrow" w:hAnsi="Arial Narrow"/>
              </w:rPr>
            </w:pPr>
          </w:p>
        </w:tc>
        <w:tc>
          <w:tcPr>
            <w:tcW w:w="3278" w:type="dxa"/>
            <w:gridSpan w:val="3"/>
            <w:tcBorders>
              <w:left w:val="single" w:sz="4" w:space="0" w:color="auto"/>
            </w:tcBorders>
          </w:tcPr>
          <w:p w:rsidR="00A55F0B" w:rsidRPr="000E3064" w:rsidRDefault="00A55F0B"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A55F0B" w:rsidRPr="000E3064" w:rsidRDefault="00A55F0B" w:rsidP="00810D79">
            <w:pPr>
              <w:pStyle w:val="NoSpacing"/>
              <w:rPr>
                <w:rFonts w:ascii="Arial Narrow" w:hAnsi="Arial Narrow"/>
                <w:sz w:val="20"/>
                <w:szCs w:val="20"/>
              </w:rPr>
            </w:pPr>
          </w:p>
        </w:tc>
      </w:tr>
      <w:tr w:rsidR="00A55F0B" w:rsidTr="00810D79">
        <w:trPr>
          <w:trHeight w:val="98"/>
          <w:jc w:val="center"/>
        </w:trPr>
        <w:tc>
          <w:tcPr>
            <w:tcW w:w="3995" w:type="dxa"/>
            <w:vMerge/>
            <w:tcBorders>
              <w:top w:val="single" w:sz="18" w:space="0" w:color="auto"/>
              <w:right w:val="single" w:sz="4" w:space="0" w:color="auto"/>
            </w:tcBorders>
          </w:tcPr>
          <w:p w:rsidR="00A55F0B" w:rsidRPr="003B0F76" w:rsidRDefault="00A55F0B"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A55F0B" w:rsidRPr="003B0F76" w:rsidRDefault="00A55F0B" w:rsidP="00810D79">
            <w:pPr>
              <w:pStyle w:val="NoSpacing"/>
              <w:rPr>
                <w:rFonts w:ascii="Arial Narrow" w:hAnsi="Arial Narrow"/>
                <w:sz w:val="14"/>
              </w:rPr>
            </w:pPr>
          </w:p>
        </w:tc>
      </w:tr>
      <w:tr w:rsidR="00A55F0B" w:rsidTr="00810D79">
        <w:trPr>
          <w:trHeight w:val="987"/>
          <w:jc w:val="center"/>
        </w:trPr>
        <w:tc>
          <w:tcPr>
            <w:tcW w:w="3995" w:type="dxa"/>
            <w:vMerge/>
            <w:tcBorders>
              <w:top w:val="single" w:sz="18" w:space="0" w:color="auto"/>
              <w:right w:val="single" w:sz="4" w:space="0" w:color="auto"/>
            </w:tcBorders>
          </w:tcPr>
          <w:p w:rsidR="00A55F0B" w:rsidRDefault="00A55F0B"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A55F0B" w:rsidRPr="000E3064" w:rsidRDefault="00A55F0B" w:rsidP="00810D79">
            <w:pPr>
              <w:pStyle w:val="NoSpacing"/>
              <w:spacing w:line="276" w:lineRule="auto"/>
              <w:rPr>
                <w:rFonts w:ascii="Arial Narrow" w:hAnsi="Arial Narrow"/>
                <w:sz w:val="10"/>
                <w:szCs w:val="20"/>
              </w:rPr>
            </w:pPr>
          </w:p>
          <w:p w:rsidR="00A55F0B" w:rsidRPr="000E3064" w:rsidRDefault="00A55F0B"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A55F0B" w:rsidRPr="000E3064" w:rsidRDefault="00A55F0B" w:rsidP="00810D79">
            <w:pPr>
              <w:pStyle w:val="NoSpacing"/>
              <w:rPr>
                <w:rFonts w:ascii="Arial Narrow" w:hAnsi="Arial Narrow"/>
                <w:sz w:val="20"/>
                <w:szCs w:val="20"/>
              </w:rPr>
            </w:pPr>
          </w:p>
          <w:p w:rsidR="00A55F0B" w:rsidRPr="000E3064" w:rsidRDefault="00A55F0B" w:rsidP="00810D79">
            <w:pPr>
              <w:pStyle w:val="NoSpacing"/>
              <w:rPr>
                <w:rFonts w:ascii="Arial Narrow" w:hAnsi="Arial Narrow"/>
                <w:sz w:val="20"/>
                <w:szCs w:val="20"/>
              </w:rPr>
            </w:pPr>
          </w:p>
        </w:tc>
      </w:tr>
      <w:tr w:rsidR="00A55F0B" w:rsidTr="00810D79">
        <w:trPr>
          <w:trHeight w:val="350"/>
          <w:jc w:val="center"/>
        </w:trPr>
        <w:tc>
          <w:tcPr>
            <w:tcW w:w="3995" w:type="dxa"/>
            <w:vMerge/>
            <w:tcBorders>
              <w:top w:val="single" w:sz="18" w:space="0" w:color="auto"/>
              <w:right w:val="single" w:sz="4" w:space="0" w:color="auto"/>
            </w:tcBorders>
          </w:tcPr>
          <w:p w:rsidR="00A55F0B" w:rsidRDefault="00A55F0B" w:rsidP="00810D79">
            <w:pPr>
              <w:pStyle w:val="NoSpacing"/>
              <w:rPr>
                <w:rFonts w:ascii="Arial Narrow" w:hAnsi="Arial Narrow"/>
              </w:rPr>
            </w:pPr>
          </w:p>
        </w:tc>
        <w:tc>
          <w:tcPr>
            <w:tcW w:w="270" w:type="dxa"/>
            <w:tcBorders>
              <w:left w:val="single" w:sz="4" w:space="0" w:color="auto"/>
              <w:bottom w:val="single" w:sz="4" w:space="0" w:color="auto"/>
            </w:tcBorders>
          </w:tcPr>
          <w:p w:rsidR="00A55F0B" w:rsidRPr="000E3064" w:rsidRDefault="00A55F0B"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A55F0B" w:rsidRPr="00695239" w:rsidRDefault="00A55F0B"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A55F0B" w:rsidRPr="000E3064" w:rsidRDefault="00A55F0B"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A55F0B" w:rsidRDefault="00A55F0B" w:rsidP="00810D79">
            <w:pPr>
              <w:pStyle w:val="NoSpacing"/>
              <w:rPr>
                <w:rFonts w:ascii="Arial Narrow" w:hAnsi="Arial Narrow"/>
              </w:rPr>
            </w:pPr>
          </w:p>
        </w:tc>
      </w:tr>
    </w:tbl>
    <w:p w:rsidR="00624ECA" w:rsidRDefault="00624ECA" w:rsidP="00624ECA">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624ECA" w:rsidTr="007A6E8E">
        <w:tc>
          <w:tcPr>
            <w:tcW w:w="1285" w:type="dxa"/>
          </w:tcPr>
          <w:p w:rsidR="00A42EF7" w:rsidRDefault="00A42EF7" w:rsidP="007A6E8E">
            <w:pPr>
              <w:pStyle w:val="NoSpacing"/>
              <w:rPr>
                <w:rFonts w:ascii="Arial Narrow" w:hAnsi="Arial Narrow"/>
              </w:rPr>
            </w:pPr>
          </w:p>
          <w:p w:rsidR="00624ECA" w:rsidRDefault="00624ECA" w:rsidP="007A6E8E">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624ECA" w:rsidRDefault="00624ECA" w:rsidP="007A6E8E">
            <w:pPr>
              <w:pStyle w:val="NoSpacing"/>
              <w:rPr>
                <w:rFonts w:ascii="Arial Narrow" w:hAnsi="Arial Narrow"/>
              </w:rPr>
            </w:pPr>
          </w:p>
        </w:tc>
        <w:tc>
          <w:tcPr>
            <w:tcW w:w="2520" w:type="dxa"/>
          </w:tcPr>
          <w:p w:rsidR="00624ECA" w:rsidRDefault="00624ECA" w:rsidP="007A6E8E">
            <w:pPr>
              <w:pStyle w:val="NoSpacing"/>
              <w:rPr>
                <w:rFonts w:ascii="Arial Narrow" w:hAnsi="Arial Narrow"/>
              </w:rPr>
            </w:pPr>
            <w:r>
              <w:rPr>
                <w:rFonts w:ascii="Arial Narrow" w:hAnsi="Arial Narrow"/>
              </w:rPr>
              <w:t>APPLICANT</w:t>
            </w:r>
          </w:p>
        </w:tc>
      </w:tr>
      <w:tr w:rsidR="00624ECA" w:rsidTr="007A6E8E">
        <w:trPr>
          <w:trHeight w:val="432"/>
        </w:trPr>
        <w:tc>
          <w:tcPr>
            <w:tcW w:w="1285" w:type="dxa"/>
          </w:tcPr>
          <w:p w:rsidR="00624ECA" w:rsidRDefault="00624ECA" w:rsidP="007A6E8E">
            <w:pPr>
              <w:pStyle w:val="NoSpacing"/>
              <w:rPr>
                <w:rFonts w:ascii="Arial Narrow" w:hAnsi="Arial Narrow"/>
              </w:rPr>
            </w:pPr>
          </w:p>
          <w:p w:rsidR="00624ECA" w:rsidRPr="0060041B" w:rsidRDefault="00624ECA" w:rsidP="007A6E8E">
            <w:pPr>
              <w:pStyle w:val="NoSpacing"/>
              <w:rPr>
                <w:rFonts w:ascii="Arial Narrow" w:hAnsi="Arial Narrow"/>
                <w:sz w:val="18"/>
              </w:rPr>
            </w:pPr>
          </w:p>
        </w:tc>
        <w:tc>
          <w:tcPr>
            <w:tcW w:w="5760" w:type="dxa"/>
            <w:tcBorders>
              <w:top w:val="single" w:sz="4" w:space="0" w:color="auto"/>
            </w:tcBorders>
          </w:tcPr>
          <w:p w:rsidR="00624ECA" w:rsidRPr="00CD5B64" w:rsidRDefault="00624ECA" w:rsidP="007A6E8E">
            <w:pPr>
              <w:pStyle w:val="NoSpacing"/>
              <w:jc w:val="center"/>
              <w:rPr>
                <w:rFonts w:ascii="Arial Narrow" w:hAnsi="Arial Narrow"/>
                <w:i/>
              </w:rPr>
            </w:pPr>
            <w:r w:rsidRPr="00A55A10">
              <w:rPr>
                <w:rFonts w:ascii="Arial Narrow" w:hAnsi="Arial Narrow"/>
                <w:i/>
                <w:sz w:val="18"/>
              </w:rPr>
              <w:t>(Print full name)</w:t>
            </w:r>
          </w:p>
        </w:tc>
        <w:tc>
          <w:tcPr>
            <w:tcW w:w="2520" w:type="dxa"/>
          </w:tcPr>
          <w:p w:rsidR="00624ECA" w:rsidRDefault="00624ECA" w:rsidP="007A6E8E">
            <w:pPr>
              <w:pStyle w:val="NoSpacing"/>
              <w:rPr>
                <w:rFonts w:ascii="Arial Narrow" w:hAnsi="Arial Narrow"/>
              </w:rPr>
            </w:pPr>
          </w:p>
        </w:tc>
      </w:tr>
      <w:tr w:rsidR="00624ECA" w:rsidTr="007A6E8E">
        <w:tc>
          <w:tcPr>
            <w:tcW w:w="1285" w:type="dxa"/>
          </w:tcPr>
          <w:p w:rsidR="00624ECA" w:rsidRDefault="00624ECA" w:rsidP="007A6E8E">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Default="00624ECA" w:rsidP="007A6E8E">
            <w:pPr>
              <w:pStyle w:val="NoSpacing"/>
              <w:rPr>
                <w:rFonts w:ascii="Arial Narrow" w:hAnsi="Arial Narrow"/>
              </w:rPr>
            </w:pPr>
          </w:p>
        </w:tc>
        <w:tc>
          <w:tcPr>
            <w:tcW w:w="2520" w:type="dxa"/>
          </w:tcPr>
          <w:p w:rsidR="00624ECA" w:rsidRDefault="00624ECA" w:rsidP="007A6E8E">
            <w:pPr>
              <w:pStyle w:val="NoSpacing"/>
              <w:rPr>
                <w:rFonts w:ascii="Arial Narrow" w:hAnsi="Arial Narrow"/>
              </w:rPr>
            </w:pPr>
            <w:r>
              <w:rPr>
                <w:rFonts w:ascii="Arial Narrow" w:hAnsi="Arial Narrow"/>
              </w:rPr>
              <w:t>RESPONDENT</w:t>
            </w:r>
          </w:p>
        </w:tc>
      </w:tr>
      <w:tr w:rsidR="00624ECA" w:rsidTr="007A6E8E">
        <w:trPr>
          <w:trHeight w:val="432"/>
        </w:trPr>
        <w:tc>
          <w:tcPr>
            <w:tcW w:w="1285" w:type="dxa"/>
          </w:tcPr>
          <w:p w:rsidR="00624ECA" w:rsidRPr="0060041B" w:rsidRDefault="00624ECA" w:rsidP="007A6E8E">
            <w:pPr>
              <w:pStyle w:val="NoSpacing"/>
              <w:rPr>
                <w:rFonts w:ascii="Arial Narrow" w:hAnsi="Arial Narrow"/>
                <w:sz w:val="18"/>
              </w:rPr>
            </w:pPr>
          </w:p>
          <w:p w:rsidR="00624ECA" w:rsidRPr="0060041B" w:rsidRDefault="00624ECA" w:rsidP="007A6E8E">
            <w:pPr>
              <w:pStyle w:val="NoSpacing"/>
              <w:rPr>
                <w:rFonts w:ascii="Arial Narrow" w:hAnsi="Arial Narrow"/>
                <w:sz w:val="18"/>
              </w:rPr>
            </w:pPr>
          </w:p>
        </w:tc>
        <w:tc>
          <w:tcPr>
            <w:tcW w:w="5760" w:type="dxa"/>
            <w:tcBorders>
              <w:top w:val="single" w:sz="4" w:space="0" w:color="auto"/>
            </w:tcBorders>
          </w:tcPr>
          <w:p w:rsidR="00624ECA" w:rsidRPr="00CD5B64" w:rsidRDefault="00624ECA" w:rsidP="007A6E8E">
            <w:pPr>
              <w:pStyle w:val="NoSpacing"/>
              <w:jc w:val="center"/>
              <w:rPr>
                <w:rFonts w:ascii="Arial Narrow" w:hAnsi="Arial Narrow"/>
              </w:rPr>
            </w:pPr>
            <w:r w:rsidRPr="00A55A10">
              <w:rPr>
                <w:rFonts w:ascii="Arial Narrow" w:hAnsi="Arial Narrow"/>
                <w:i/>
                <w:sz w:val="18"/>
              </w:rPr>
              <w:t>(Print full name)</w:t>
            </w:r>
          </w:p>
        </w:tc>
        <w:tc>
          <w:tcPr>
            <w:tcW w:w="2520" w:type="dxa"/>
          </w:tcPr>
          <w:p w:rsidR="00624ECA" w:rsidRDefault="00624ECA" w:rsidP="007A6E8E">
            <w:pPr>
              <w:pStyle w:val="NoSpacing"/>
              <w:rPr>
                <w:rFonts w:ascii="Arial Narrow" w:hAnsi="Arial Narrow"/>
              </w:rPr>
            </w:pPr>
          </w:p>
        </w:tc>
      </w:tr>
      <w:tr w:rsidR="00624ECA" w:rsidTr="007A6E8E">
        <w:tc>
          <w:tcPr>
            <w:tcW w:w="1285" w:type="dxa"/>
          </w:tcPr>
          <w:p w:rsidR="00624ECA" w:rsidRDefault="00624ECA" w:rsidP="007A6E8E">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Pr="005223AC" w:rsidRDefault="00624ECA" w:rsidP="007A6E8E">
            <w:pPr>
              <w:pStyle w:val="NoSpacing"/>
              <w:rPr>
                <w:rFonts w:ascii="Arial Narrow" w:hAnsi="Arial Narrow"/>
                <w:szCs w:val="30"/>
              </w:rPr>
            </w:pPr>
          </w:p>
        </w:tc>
        <w:tc>
          <w:tcPr>
            <w:tcW w:w="2520" w:type="dxa"/>
            <w:vMerge w:val="restart"/>
            <w:vAlign w:val="center"/>
          </w:tcPr>
          <w:p w:rsidR="00624ECA" w:rsidRPr="00386539" w:rsidRDefault="00624ECA" w:rsidP="007A6E8E">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E55129" w:rsidRDefault="00E55129" w:rsidP="007A6E8E">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624ECA" w:rsidRDefault="00624ECA" w:rsidP="007A6E8E">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624ECA" w:rsidTr="007A6E8E">
        <w:tc>
          <w:tcPr>
            <w:tcW w:w="1285" w:type="dxa"/>
          </w:tcPr>
          <w:p w:rsidR="00624ECA" w:rsidRDefault="00624ECA" w:rsidP="007A6E8E">
            <w:pPr>
              <w:pStyle w:val="NoSpacing"/>
              <w:rPr>
                <w:rFonts w:ascii="Arial Narrow" w:hAnsi="Arial Narrow"/>
              </w:rPr>
            </w:pPr>
          </w:p>
        </w:tc>
        <w:tc>
          <w:tcPr>
            <w:tcW w:w="5760" w:type="dxa"/>
          </w:tcPr>
          <w:p w:rsidR="00624ECA" w:rsidRPr="00CD5B64" w:rsidRDefault="00624ECA" w:rsidP="007A6E8E">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624ECA" w:rsidRDefault="00624ECA" w:rsidP="007A6E8E">
            <w:pPr>
              <w:pStyle w:val="NoSpacing"/>
              <w:rPr>
                <w:rFonts w:ascii="Arial Narrow" w:hAnsi="Arial Narrow"/>
              </w:rPr>
            </w:pPr>
          </w:p>
        </w:tc>
      </w:tr>
    </w:tbl>
    <w:p w:rsidR="00624ECA" w:rsidRDefault="00624ECA" w:rsidP="00624ECA">
      <w:pPr>
        <w:pStyle w:val="NoSpacing"/>
        <w:pBdr>
          <w:bottom w:val="single" w:sz="18" w:space="1" w:color="auto"/>
        </w:pBdr>
        <w:rPr>
          <w:rFonts w:ascii="Arial Narrow" w:hAnsi="Arial Narrow"/>
          <w:sz w:val="14"/>
        </w:rPr>
      </w:pPr>
    </w:p>
    <w:p w:rsidR="00624ECA" w:rsidRDefault="00624ECA" w:rsidP="00624ECA">
      <w:pPr>
        <w:pStyle w:val="NoSpacing"/>
        <w:rPr>
          <w:rFonts w:ascii="Arial Narrow" w:hAnsi="Arial Narrow"/>
          <w:sz w:val="14"/>
        </w:rPr>
      </w:pPr>
    </w:p>
    <w:p w:rsidR="000F5BC4" w:rsidRDefault="000F5BC4" w:rsidP="000F5BC4">
      <w:pPr>
        <w:pStyle w:val="NoSpacing"/>
        <w:rPr>
          <w:rFonts w:ascii="Arial Narrow" w:hAnsi="Arial Narrow"/>
          <w:sz w:val="14"/>
        </w:rPr>
      </w:pPr>
    </w:p>
    <w:p w:rsidR="00D510AD" w:rsidRPr="00327C51" w:rsidRDefault="00D510AD" w:rsidP="00D510AD">
      <w:pPr>
        <w:pStyle w:val="NoSpacing"/>
        <w:jc w:val="center"/>
        <w:rPr>
          <w:rFonts w:ascii="Arial Narrow" w:hAnsi="Arial Narrow"/>
          <w:b/>
          <w:sz w:val="24"/>
        </w:rPr>
      </w:pPr>
      <w:r w:rsidRPr="00327C51">
        <w:rPr>
          <w:rFonts w:ascii="Arial Narrow" w:hAnsi="Arial Narrow"/>
          <w:b/>
          <w:sz w:val="24"/>
        </w:rPr>
        <w:t>Notice to the Respondent</w:t>
      </w:r>
    </w:p>
    <w:p w:rsidR="00D510AD" w:rsidRPr="00893F20" w:rsidRDefault="00D510AD" w:rsidP="00D510AD">
      <w:pPr>
        <w:pStyle w:val="NoSpacing"/>
        <w:rPr>
          <w:rFonts w:ascii="Arial Narrow" w:hAnsi="Arial Narrow"/>
          <w:sz w:val="14"/>
        </w:rPr>
      </w:pPr>
    </w:p>
    <w:p w:rsidR="00D510AD" w:rsidRDefault="00D510AD" w:rsidP="00D510AD">
      <w:pPr>
        <w:pStyle w:val="NoSpacing"/>
        <w:jc w:val="both"/>
        <w:rPr>
          <w:rFonts w:ascii="Arial Narrow" w:hAnsi="Arial Narrow"/>
        </w:rPr>
      </w:pPr>
      <w:r>
        <w:rPr>
          <w:rFonts w:ascii="Arial Narrow" w:hAnsi="Arial Narrow"/>
        </w:rPr>
        <w:t xml:space="preserve">An application </w:t>
      </w:r>
      <w:r w:rsidR="00893F20">
        <w:rPr>
          <w:rFonts w:ascii="Arial Narrow" w:hAnsi="Arial Narrow"/>
        </w:rPr>
        <w:t xml:space="preserve">for the return of a child </w:t>
      </w:r>
      <w:r w:rsidR="00893F20" w:rsidRPr="001F798B">
        <w:rPr>
          <w:rFonts w:ascii="Arial Narrow" w:hAnsi="Arial Narrow"/>
        </w:rPr>
        <w:t xml:space="preserve">pursuant to the </w:t>
      </w:r>
      <w:r w:rsidR="00893F20" w:rsidRPr="0032305F">
        <w:rPr>
          <w:rFonts w:ascii="Arial Narrow" w:hAnsi="Arial Narrow"/>
          <w:i/>
        </w:rPr>
        <w:t>Hague Convention on International Child Abduction</w:t>
      </w:r>
      <w:r w:rsidR="00893F20" w:rsidRPr="001F798B">
        <w:rPr>
          <w:rFonts w:ascii="Arial Narrow" w:hAnsi="Arial Narrow"/>
        </w:rPr>
        <w:t xml:space="preserve"> </w:t>
      </w:r>
      <w:proofErr w:type="gramStart"/>
      <w:r>
        <w:rPr>
          <w:rFonts w:ascii="Arial Narrow" w:hAnsi="Arial Narrow"/>
        </w:rPr>
        <w:t>has been made</w:t>
      </w:r>
      <w:proofErr w:type="gramEnd"/>
      <w:r>
        <w:rPr>
          <w:rFonts w:ascii="Arial Narrow" w:hAnsi="Arial Narrow"/>
        </w:rPr>
        <w:t xml:space="preserve"> against you. The details are set out in the attached Originating Application for the Return of a Child.</w:t>
      </w:r>
    </w:p>
    <w:p w:rsidR="00D510AD" w:rsidRPr="0037659B" w:rsidRDefault="00D510AD" w:rsidP="00D510AD">
      <w:pPr>
        <w:pStyle w:val="NoSpacing"/>
        <w:jc w:val="both"/>
        <w:rPr>
          <w:rFonts w:ascii="Arial Narrow" w:hAnsi="Arial Narrow"/>
          <w:sz w:val="14"/>
        </w:rPr>
      </w:pPr>
    </w:p>
    <w:p w:rsidR="00D510AD" w:rsidRDefault="00D510AD" w:rsidP="00D510AD">
      <w:pPr>
        <w:pStyle w:val="NoSpacing"/>
        <w:jc w:val="both"/>
        <w:rPr>
          <w:rFonts w:ascii="Arial Narrow" w:hAnsi="Arial Narrow"/>
        </w:rPr>
      </w:pPr>
      <w:r>
        <w:rPr>
          <w:rFonts w:ascii="Arial Narrow" w:hAnsi="Arial Narrow"/>
        </w:rPr>
        <w:t xml:space="preserve">You have </w:t>
      </w:r>
      <w:r w:rsidRPr="00327C51">
        <w:rPr>
          <w:rFonts w:ascii="Arial Narrow" w:hAnsi="Arial Narrow"/>
          <w:b/>
        </w:rPr>
        <w:t xml:space="preserve">7 days </w:t>
      </w:r>
      <w:r>
        <w:rPr>
          <w:rFonts w:ascii="Arial Narrow" w:hAnsi="Arial Narrow"/>
        </w:rPr>
        <w:t xml:space="preserve">to file a Response (Form </w:t>
      </w:r>
      <w:r w:rsidR="001D4DE1" w:rsidRPr="001D4DE1">
        <w:rPr>
          <w:rFonts w:ascii="Arial Narrow" w:hAnsi="Arial Narrow"/>
        </w:rPr>
        <w:t>F6.02A</w:t>
      </w:r>
      <w:r>
        <w:rPr>
          <w:rFonts w:ascii="Arial Narrow" w:hAnsi="Arial Narrow"/>
        </w:rPr>
        <w:t>) and file it at the Supreme Court of Newfoundland and Labrador, Trial Division. You must also attend the hearing (details below). If you do not file a Response or attend the scheduled hearing, the Court may proceed and make an order without hearing from you.</w:t>
      </w:r>
    </w:p>
    <w:p w:rsidR="00893F20" w:rsidRPr="00893F20" w:rsidRDefault="00893F20" w:rsidP="00D510AD">
      <w:pPr>
        <w:pStyle w:val="NoSpacing"/>
        <w:jc w:val="both"/>
        <w:rPr>
          <w:rFonts w:ascii="Arial Narrow" w:hAnsi="Arial Narrow"/>
          <w:sz w:val="14"/>
        </w:rPr>
      </w:pPr>
    </w:p>
    <w:p w:rsidR="00893F20" w:rsidRDefault="00893F20" w:rsidP="00D510AD">
      <w:pPr>
        <w:pStyle w:val="NoSpacing"/>
        <w:rPr>
          <w:rFonts w:ascii="Arial Narrow" w:hAnsi="Arial Narrow"/>
          <w:sz w:val="14"/>
        </w:rPr>
      </w:pPr>
    </w:p>
    <w:tbl>
      <w:tblPr>
        <w:tblStyle w:val="TableGrid"/>
        <w:tblW w:w="0" w:type="auto"/>
        <w:tblInd w:w="140" w:type="dxa"/>
        <w:tblCellMar>
          <w:top w:w="230" w:type="dxa"/>
          <w:left w:w="230" w:type="dxa"/>
          <w:bottom w:w="230" w:type="dxa"/>
          <w:right w:w="230" w:type="dxa"/>
        </w:tblCellMar>
        <w:tblLook w:val="04A0" w:firstRow="1" w:lastRow="0" w:firstColumn="1" w:lastColumn="0" w:noHBand="0" w:noVBand="1"/>
      </w:tblPr>
      <w:tblGrid>
        <w:gridCol w:w="9210"/>
      </w:tblGrid>
      <w:tr w:rsidR="00D510AD" w:rsidTr="00D510AD">
        <w:tc>
          <w:tcPr>
            <w:tcW w:w="9540" w:type="dxa"/>
          </w:tcPr>
          <w:p w:rsidR="00D510AD" w:rsidRDefault="00D510AD" w:rsidP="00D510AD">
            <w:pPr>
              <w:pStyle w:val="NoSpacing"/>
              <w:jc w:val="right"/>
              <w:rPr>
                <w:rFonts w:ascii="Arial Narrow" w:hAnsi="Arial Narrow"/>
                <w:b/>
              </w:rPr>
            </w:pPr>
            <w:r w:rsidRPr="000E3064">
              <w:rPr>
                <w:rFonts w:ascii="Arial Narrow" w:hAnsi="Arial Narrow"/>
                <w:b/>
                <w:sz w:val="20"/>
                <w:szCs w:val="20"/>
              </w:rPr>
              <w:t>FOR COURT USE ONLY</w:t>
            </w:r>
          </w:p>
          <w:p w:rsidR="00D510AD" w:rsidRDefault="00D510AD" w:rsidP="00D510AD">
            <w:pPr>
              <w:pStyle w:val="NoSpacing"/>
              <w:jc w:val="center"/>
              <w:rPr>
                <w:rFonts w:ascii="Arial Narrow" w:hAnsi="Arial Narrow"/>
                <w:b/>
              </w:rPr>
            </w:pPr>
            <w:r w:rsidRPr="003F74FB">
              <w:rPr>
                <w:rFonts w:ascii="Arial Narrow" w:hAnsi="Arial Narrow"/>
                <w:b/>
                <w:sz w:val="28"/>
              </w:rPr>
              <w:t>HEARING DATE</w:t>
            </w:r>
          </w:p>
          <w:p w:rsidR="00D510AD" w:rsidRDefault="00D510AD" w:rsidP="00D510AD">
            <w:pPr>
              <w:pStyle w:val="NoSpacing"/>
              <w:spacing w:line="276" w:lineRule="auto"/>
              <w:rPr>
                <w:rFonts w:ascii="Arial Narrow" w:hAnsi="Arial Narrow"/>
              </w:rPr>
            </w:pPr>
            <w:r>
              <w:rPr>
                <w:rFonts w:ascii="Arial Narrow" w:hAnsi="Arial Narrow"/>
              </w:rPr>
              <w:t xml:space="preserve">A </w:t>
            </w:r>
            <w:r w:rsidR="00E2398A">
              <w:rPr>
                <w:rFonts w:ascii="Arial Narrow" w:hAnsi="Arial Narrow"/>
              </w:rPr>
              <w:t xml:space="preserve">return date to schedule the </w:t>
            </w:r>
            <w:r>
              <w:rPr>
                <w:rFonts w:ascii="Arial Narrow" w:hAnsi="Arial Narrow"/>
              </w:rPr>
              <w:t xml:space="preserve">hearing for this </w:t>
            </w:r>
            <w:r w:rsidRPr="00C6175D">
              <w:rPr>
                <w:rFonts w:ascii="Arial Narrow" w:hAnsi="Arial Narrow"/>
              </w:rPr>
              <w:t xml:space="preserve">application </w:t>
            </w:r>
            <w:r w:rsidR="00E2398A">
              <w:rPr>
                <w:rFonts w:ascii="Arial Narrow" w:hAnsi="Arial Narrow"/>
              </w:rPr>
              <w:t>will be</w:t>
            </w:r>
            <w:r>
              <w:rPr>
                <w:rFonts w:ascii="Arial Narrow" w:hAnsi="Arial Narrow"/>
              </w:rPr>
              <w:t xml:space="preserve"> heard</w:t>
            </w:r>
            <w:r w:rsidRPr="00C6175D">
              <w:rPr>
                <w:rFonts w:ascii="Arial Narrow" w:hAnsi="Arial Narrow"/>
              </w:rPr>
              <w:t xml:space="preserve"> in the Supreme Cou</w:t>
            </w:r>
            <w:r w:rsidR="00A301D9">
              <w:rPr>
                <w:rFonts w:ascii="Arial Narrow" w:hAnsi="Arial Narrow"/>
              </w:rPr>
              <w:t>rt of Newfoundland and Labrador</w:t>
            </w:r>
            <w:r>
              <w:rPr>
                <w:rFonts w:ascii="Arial Narrow" w:hAnsi="Arial Narrow"/>
              </w:rPr>
              <w:t>:</w:t>
            </w:r>
          </w:p>
          <w:p w:rsidR="00D510AD" w:rsidRPr="00117BA4" w:rsidRDefault="00D510AD" w:rsidP="00D510AD">
            <w:pPr>
              <w:pStyle w:val="NoSpacing"/>
            </w:pPr>
          </w:p>
          <w:p w:rsidR="00D510AD" w:rsidRDefault="00D510AD" w:rsidP="00A42EF7">
            <w:pPr>
              <w:pStyle w:val="NoSpacing"/>
              <w:rPr>
                <w:rFonts w:ascii="Arial Narrow" w:hAnsi="Arial Narrow"/>
              </w:rPr>
            </w:pPr>
            <w:r w:rsidRPr="00117BA4">
              <w:rPr>
                <w:rFonts w:ascii="Arial Narrow" w:hAnsi="Arial Narrow"/>
                <w:b/>
              </w:rPr>
              <w:t>Location:</w:t>
            </w:r>
            <w:r w:rsidRPr="00C6175D">
              <w:rPr>
                <w:rFonts w:ascii="Arial Narrow" w:hAnsi="Arial Narrow"/>
              </w:rPr>
              <w:t xml:space="preserve"> </w:t>
            </w:r>
            <w:r>
              <w:rPr>
                <w:rFonts w:ascii="Arial Narrow" w:hAnsi="Arial Narrow"/>
              </w:rPr>
              <w:t xml:space="preserve">Supreme </w:t>
            </w:r>
            <w:r w:rsidRPr="00C6175D">
              <w:rPr>
                <w:rFonts w:ascii="Arial Narrow" w:hAnsi="Arial Narrow"/>
              </w:rPr>
              <w:t>Court in ______</w:t>
            </w:r>
            <w:r>
              <w:rPr>
                <w:rFonts w:ascii="Arial Narrow" w:hAnsi="Arial Narrow"/>
              </w:rPr>
              <w:t>_________________________</w:t>
            </w:r>
            <w:r w:rsidRPr="00C6175D">
              <w:rPr>
                <w:rFonts w:ascii="Arial Narrow" w:hAnsi="Arial Narrow"/>
              </w:rPr>
              <w:t xml:space="preserve">____________, Newfoundland and Labrador </w:t>
            </w:r>
          </w:p>
          <w:p w:rsidR="00A42EF7" w:rsidRDefault="00A42EF7" w:rsidP="00A42EF7">
            <w:pPr>
              <w:pStyle w:val="NoSpacing"/>
              <w:rPr>
                <w:rFonts w:ascii="Arial Narrow" w:hAnsi="Arial Narrow"/>
              </w:rPr>
            </w:pPr>
          </w:p>
          <w:p w:rsidR="00A42EF7" w:rsidRDefault="00D510AD" w:rsidP="00A42EF7">
            <w:pPr>
              <w:pStyle w:val="NoSpacing"/>
              <w:rPr>
                <w:rFonts w:ascii="Arial Narrow" w:hAnsi="Arial Narrow"/>
              </w:rPr>
            </w:pPr>
            <w:r w:rsidRPr="00117BA4">
              <w:rPr>
                <w:rFonts w:ascii="Arial Narrow" w:hAnsi="Arial Narrow"/>
                <w:b/>
              </w:rPr>
              <w:t>Address:</w:t>
            </w:r>
          </w:p>
          <w:p w:rsidR="00D510AD" w:rsidRDefault="00D510AD" w:rsidP="00A42EF7">
            <w:pPr>
              <w:pStyle w:val="NoSpacing"/>
              <w:rPr>
                <w:rFonts w:ascii="Arial Narrow" w:hAnsi="Arial Narrow"/>
              </w:rPr>
            </w:pPr>
            <w:r>
              <w:rPr>
                <w:rFonts w:ascii="Arial Narrow" w:hAnsi="Arial Narrow"/>
              </w:rPr>
              <w:t>________________________________________________________________________________</w:t>
            </w:r>
            <w:r w:rsidR="00A42EF7">
              <w:rPr>
                <w:rFonts w:ascii="Arial Narrow" w:hAnsi="Arial Narrow"/>
              </w:rPr>
              <w:t>___</w:t>
            </w:r>
            <w:r>
              <w:rPr>
                <w:rFonts w:ascii="Arial Narrow" w:hAnsi="Arial Narrow"/>
              </w:rPr>
              <w:t>_</w:t>
            </w:r>
          </w:p>
          <w:p w:rsidR="00A42EF7" w:rsidRDefault="00A42EF7" w:rsidP="00A42EF7">
            <w:pPr>
              <w:pStyle w:val="NoSpacing"/>
              <w:rPr>
                <w:rFonts w:ascii="Arial Narrow" w:hAnsi="Arial Narrow"/>
              </w:rPr>
            </w:pPr>
          </w:p>
          <w:p w:rsidR="00D510AD" w:rsidRDefault="00D510AD" w:rsidP="00A42EF7">
            <w:pPr>
              <w:pStyle w:val="NoSpacing"/>
              <w:rPr>
                <w:rFonts w:ascii="Arial Narrow" w:hAnsi="Arial Narrow"/>
              </w:rPr>
            </w:pPr>
            <w:r w:rsidRPr="00117BA4">
              <w:rPr>
                <w:rFonts w:ascii="Arial Narrow" w:hAnsi="Arial Narrow"/>
                <w:b/>
              </w:rPr>
              <w:t>Date:</w:t>
            </w:r>
            <w:r>
              <w:rPr>
                <w:rFonts w:ascii="Arial Narrow" w:hAnsi="Arial Narrow"/>
              </w:rPr>
              <w:t xml:space="preserve"> ____________________________________________________________________________________</w:t>
            </w:r>
          </w:p>
          <w:p w:rsidR="00A42EF7" w:rsidRDefault="00A42EF7" w:rsidP="00A42EF7">
            <w:pPr>
              <w:pStyle w:val="NoSpacing"/>
              <w:rPr>
                <w:rFonts w:ascii="Arial Narrow" w:hAnsi="Arial Narrow"/>
              </w:rPr>
            </w:pPr>
          </w:p>
          <w:p w:rsidR="00D510AD" w:rsidRPr="0037659B" w:rsidRDefault="00D510AD" w:rsidP="00A42EF7">
            <w:pPr>
              <w:pStyle w:val="NoSpacing"/>
              <w:rPr>
                <w:rFonts w:ascii="Arial Narrow" w:hAnsi="Arial Narrow"/>
              </w:rPr>
            </w:pPr>
            <w:r w:rsidRPr="00117BA4">
              <w:rPr>
                <w:rFonts w:ascii="Arial Narrow" w:hAnsi="Arial Narrow"/>
                <w:b/>
              </w:rPr>
              <w:t>Time:</w:t>
            </w:r>
            <w:r>
              <w:rPr>
                <w:rFonts w:ascii="Arial Narrow" w:hAnsi="Arial Narrow"/>
              </w:rPr>
              <w:t xml:space="preserve"> ____________________________ am / pm</w:t>
            </w:r>
          </w:p>
        </w:tc>
      </w:tr>
    </w:tbl>
    <w:p w:rsidR="00D510AD" w:rsidRDefault="00D510AD" w:rsidP="008D5472">
      <w:pPr>
        <w:pStyle w:val="NoSpacing"/>
        <w:rPr>
          <w:sz w:val="14"/>
        </w:rPr>
      </w:pPr>
    </w:p>
    <w:p w:rsidR="002C14CE" w:rsidRDefault="002C14CE">
      <w:pPr>
        <w:tabs>
          <w:tab w:val="left" w:pos="4185"/>
        </w:tabs>
        <w:rPr>
          <w:sz w:val="14"/>
        </w:rPr>
        <w:pPrChange w:id="0" w:author="Clair, Andre" w:date="2022-04-11T17:45:00Z">
          <w:pPr/>
        </w:pPrChange>
      </w:pPr>
      <w:r>
        <w:rPr>
          <w:sz w:val="14"/>
        </w:rPr>
        <w:br w:type="page"/>
      </w:r>
    </w:p>
    <w:p w:rsidR="0037659B" w:rsidRDefault="0037659B" w:rsidP="008D5472">
      <w:pPr>
        <w:pStyle w:val="NoSpacing"/>
        <w:rPr>
          <w:sz w:val="14"/>
        </w:rPr>
      </w:pPr>
    </w:p>
    <w:p w:rsidR="0037659B" w:rsidRDefault="0037659B" w:rsidP="008D5472">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8009"/>
      </w:tblGrid>
      <w:tr w:rsidR="00FC600A" w:rsidRPr="009221FD" w:rsidTr="004A72B1">
        <w:tc>
          <w:tcPr>
            <w:tcW w:w="1368" w:type="dxa"/>
            <w:shd w:val="clear" w:color="auto" w:fill="000000" w:themeFill="text1"/>
            <w:vAlign w:val="center"/>
          </w:tcPr>
          <w:p w:rsidR="00FC600A" w:rsidRPr="009221FD" w:rsidRDefault="0098408F" w:rsidP="004A72B1">
            <w:pPr>
              <w:pStyle w:val="NoSpacing"/>
              <w:rPr>
                <w:rFonts w:ascii="Arial Narrow" w:hAnsi="Arial Narrow"/>
                <w:b/>
              </w:rPr>
            </w:pPr>
            <w:r>
              <w:rPr>
                <w:rFonts w:ascii="Arial Narrow" w:hAnsi="Arial Narrow"/>
                <w:b/>
                <w:color w:val="FFFFFF" w:themeColor="background1"/>
                <w:sz w:val="36"/>
                <w:szCs w:val="36"/>
              </w:rPr>
              <w:t>Part A</w:t>
            </w:r>
          </w:p>
        </w:tc>
        <w:tc>
          <w:tcPr>
            <w:tcW w:w="8208" w:type="dxa"/>
            <w:shd w:val="clear" w:color="auto" w:fill="D9D9D9" w:themeFill="background1" w:themeFillShade="D9"/>
            <w:vAlign w:val="center"/>
          </w:tcPr>
          <w:p w:rsidR="00FC600A" w:rsidRPr="009221FD" w:rsidRDefault="00FC600A" w:rsidP="004A72B1">
            <w:pPr>
              <w:pStyle w:val="NoSpacing"/>
              <w:rPr>
                <w:rFonts w:ascii="Arial Narrow" w:hAnsi="Arial Narrow"/>
                <w:b/>
              </w:rPr>
            </w:pPr>
            <w:r>
              <w:rPr>
                <w:rFonts w:ascii="Arial Narrow" w:hAnsi="Arial Narrow"/>
                <w:b/>
                <w:sz w:val="36"/>
                <w:szCs w:val="36"/>
              </w:rPr>
              <w:t>The Order(s) S</w:t>
            </w:r>
            <w:r w:rsidRPr="009221FD">
              <w:rPr>
                <w:rFonts w:ascii="Arial Narrow" w:hAnsi="Arial Narrow"/>
                <w:b/>
                <w:sz w:val="36"/>
                <w:szCs w:val="36"/>
              </w:rPr>
              <w:t>ought</w:t>
            </w:r>
          </w:p>
        </w:tc>
      </w:tr>
    </w:tbl>
    <w:p w:rsidR="00FC600A" w:rsidRDefault="00FC600A" w:rsidP="00FC600A">
      <w:pPr>
        <w:pStyle w:val="NoSpacing"/>
        <w:rPr>
          <w:rFonts w:ascii="Arial Narrow" w:hAnsi="Arial Narrow"/>
          <w:sz w:val="14"/>
        </w:rPr>
      </w:pPr>
    </w:p>
    <w:p w:rsidR="00BA1D86" w:rsidRDefault="00BA1D86" w:rsidP="00E2398A">
      <w:pPr>
        <w:pStyle w:val="NoSpacing"/>
        <w:spacing w:line="276" w:lineRule="auto"/>
        <w:jc w:val="both"/>
        <w:rPr>
          <w:rFonts w:ascii="Arial Narrow" w:hAnsi="Arial Narrow"/>
        </w:rPr>
      </w:pPr>
      <w:r w:rsidRPr="00325198">
        <w:rPr>
          <w:rFonts w:ascii="Arial Narrow" w:hAnsi="Arial Narrow"/>
        </w:rPr>
        <w:t xml:space="preserve">I </w:t>
      </w:r>
      <w:r>
        <w:rPr>
          <w:rFonts w:ascii="Arial Narrow" w:hAnsi="Arial Narrow"/>
        </w:rPr>
        <w:t>hereby seek an order</w:t>
      </w:r>
      <w:r w:rsidRPr="00325198">
        <w:rPr>
          <w:rFonts w:ascii="Arial Narrow" w:hAnsi="Arial Narrow"/>
        </w:rPr>
        <w:t xml:space="preserve"> for the return of the following</w:t>
      </w:r>
      <w:r>
        <w:rPr>
          <w:rFonts w:ascii="Arial Narrow" w:hAnsi="Arial Narrow"/>
        </w:rPr>
        <w:t xml:space="preserve"> </w:t>
      </w:r>
      <w:proofErr w:type="gramStart"/>
      <w:r w:rsidRPr="00325198">
        <w:rPr>
          <w:rFonts w:ascii="Arial Narrow" w:hAnsi="Arial Narrow"/>
        </w:rPr>
        <w:t>child(</w:t>
      </w:r>
      <w:proofErr w:type="spellStart"/>
      <w:proofErr w:type="gramEnd"/>
      <w:r w:rsidRPr="00325198">
        <w:rPr>
          <w:rFonts w:ascii="Arial Narrow" w:hAnsi="Arial Narrow"/>
        </w:rPr>
        <w:t>ren</w:t>
      </w:r>
      <w:proofErr w:type="spellEnd"/>
      <w:r w:rsidRPr="00325198">
        <w:rPr>
          <w:rFonts w:ascii="Arial Narrow" w:hAnsi="Arial Narrow"/>
        </w:rPr>
        <w:t>) under the</w:t>
      </w:r>
      <w:r w:rsidR="00E2398A">
        <w:rPr>
          <w:rFonts w:ascii="Arial Narrow" w:hAnsi="Arial Narrow"/>
        </w:rPr>
        <w:t xml:space="preserve"> </w:t>
      </w:r>
      <w:r w:rsidRPr="00195696">
        <w:rPr>
          <w:rFonts w:ascii="Arial Narrow" w:hAnsi="Arial Narrow"/>
          <w:i/>
        </w:rPr>
        <w:t>Hague Convention on International Child Abduction</w:t>
      </w:r>
      <w:r w:rsidR="00E2398A">
        <w:rPr>
          <w:rFonts w:ascii="Arial Narrow" w:hAnsi="Arial Narrow"/>
        </w:rPr>
        <w:t>.</w:t>
      </w:r>
    </w:p>
    <w:p w:rsidR="00E0543B" w:rsidRPr="00E0543B" w:rsidRDefault="00E0543B" w:rsidP="00E0543B">
      <w:pPr>
        <w:pStyle w:val="NoSpacing"/>
        <w:rPr>
          <w:rFonts w:ascii="Arial Narrow" w:hAnsi="Arial Narrow"/>
          <w:sz w:val="14"/>
        </w:rPr>
      </w:pPr>
    </w:p>
    <w:tbl>
      <w:tblPr>
        <w:tblStyle w:val="TableGrid"/>
        <w:tblW w:w="0" w:type="auto"/>
        <w:tblCellMar>
          <w:left w:w="115" w:type="dxa"/>
          <w:bottom w:w="58" w:type="dxa"/>
          <w:right w:w="115" w:type="dxa"/>
        </w:tblCellMar>
        <w:tblLook w:val="04A0" w:firstRow="1" w:lastRow="0" w:firstColumn="1" w:lastColumn="0" w:noHBand="0" w:noVBand="1"/>
      </w:tblPr>
      <w:tblGrid>
        <w:gridCol w:w="1988"/>
        <w:gridCol w:w="3686"/>
        <w:gridCol w:w="3686"/>
      </w:tblGrid>
      <w:tr w:rsidR="00E0543B" w:rsidRPr="00212085" w:rsidTr="002C14CE">
        <w:trPr>
          <w:trHeight w:val="297"/>
        </w:trPr>
        <w:tc>
          <w:tcPr>
            <w:tcW w:w="1988" w:type="dxa"/>
            <w:tcBorders>
              <w:top w:val="nil"/>
              <w:left w:val="nil"/>
              <w:right w:val="nil"/>
            </w:tcBorders>
            <w:vAlign w:val="bottom"/>
          </w:tcPr>
          <w:p w:rsidR="00E0543B" w:rsidRPr="00212085" w:rsidRDefault="00E0543B" w:rsidP="00D510AD">
            <w:pPr>
              <w:pStyle w:val="NoSpacing"/>
              <w:rPr>
                <w:rFonts w:ascii="Arial Narrow" w:hAnsi="Arial Narrow"/>
              </w:rPr>
            </w:pPr>
          </w:p>
        </w:tc>
        <w:tc>
          <w:tcPr>
            <w:tcW w:w="3686" w:type="dxa"/>
            <w:tcBorders>
              <w:top w:val="nil"/>
              <w:left w:val="nil"/>
              <w:right w:val="nil"/>
            </w:tcBorders>
            <w:vAlign w:val="bottom"/>
          </w:tcPr>
          <w:p w:rsidR="00E0543B" w:rsidRPr="00212085" w:rsidRDefault="00E0543B" w:rsidP="00D510AD">
            <w:pPr>
              <w:pStyle w:val="NoSpacing"/>
              <w:jc w:val="center"/>
              <w:rPr>
                <w:rFonts w:ascii="Arial Narrow" w:hAnsi="Arial Narrow"/>
              </w:rPr>
            </w:pPr>
            <w:r>
              <w:rPr>
                <w:rFonts w:ascii="Arial Narrow" w:hAnsi="Arial Narrow"/>
              </w:rPr>
              <w:t>Child 1</w:t>
            </w:r>
          </w:p>
        </w:tc>
        <w:tc>
          <w:tcPr>
            <w:tcW w:w="3686" w:type="dxa"/>
            <w:tcBorders>
              <w:top w:val="nil"/>
              <w:left w:val="nil"/>
              <w:right w:val="nil"/>
            </w:tcBorders>
            <w:vAlign w:val="bottom"/>
          </w:tcPr>
          <w:p w:rsidR="00E0543B" w:rsidRPr="00212085" w:rsidRDefault="00E0543B" w:rsidP="00D510AD">
            <w:pPr>
              <w:pStyle w:val="NoSpacing"/>
              <w:jc w:val="center"/>
              <w:rPr>
                <w:rFonts w:ascii="Arial Narrow" w:hAnsi="Arial Narrow"/>
              </w:rPr>
            </w:pPr>
            <w:r>
              <w:rPr>
                <w:rFonts w:ascii="Arial Narrow" w:hAnsi="Arial Narrow"/>
              </w:rPr>
              <w:t>Child 2</w:t>
            </w:r>
          </w:p>
        </w:tc>
      </w:tr>
      <w:tr w:rsidR="00E0543B" w:rsidRPr="00212085" w:rsidTr="002C14CE">
        <w:trPr>
          <w:trHeight w:val="297"/>
        </w:trPr>
        <w:tc>
          <w:tcPr>
            <w:tcW w:w="1988" w:type="dxa"/>
            <w:vAlign w:val="bottom"/>
          </w:tcPr>
          <w:p w:rsidR="00E0543B" w:rsidRPr="00212085" w:rsidRDefault="00E0543B" w:rsidP="00D510AD">
            <w:pPr>
              <w:pStyle w:val="NoSpacing"/>
              <w:rPr>
                <w:rFonts w:ascii="Arial Narrow" w:hAnsi="Arial Narrow"/>
                <w:b/>
              </w:rPr>
            </w:pPr>
            <w:r w:rsidRPr="00212085">
              <w:rPr>
                <w:rFonts w:ascii="Arial Narrow" w:hAnsi="Arial Narrow"/>
                <w:b/>
              </w:rPr>
              <w:t>Child’s Full Name</w:t>
            </w:r>
          </w:p>
        </w:tc>
        <w:tc>
          <w:tcPr>
            <w:tcW w:w="3686" w:type="dxa"/>
            <w:vAlign w:val="center"/>
          </w:tcPr>
          <w:p w:rsidR="00E0543B" w:rsidRPr="00212085" w:rsidRDefault="00E0543B" w:rsidP="00D510AD">
            <w:pPr>
              <w:pStyle w:val="NoSpacing"/>
              <w:rPr>
                <w:rFonts w:ascii="Arial Narrow" w:hAnsi="Arial Narrow"/>
              </w:rPr>
            </w:pPr>
          </w:p>
        </w:tc>
        <w:tc>
          <w:tcPr>
            <w:tcW w:w="3686" w:type="dxa"/>
            <w:vAlign w:val="center"/>
          </w:tcPr>
          <w:p w:rsidR="00E0543B" w:rsidRPr="00212085" w:rsidRDefault="00E0543B" w:rsidP="00D510AD">
            <w:pPr>
              <w:pStyle w:val="NoSpacing"/>
              <w:rPr>
                <w:rFonts w:ascii="Arial Narrow" w:hAnsi="Arial Narrow"/>
              </w:rPr>
            </w:pPr>
          </w:p>
        </w:tc>
      </w:tr>
      <w:tr w:rsidR="002C14CE" w:rsidRPr="008D09F3" w:rsidTr="00F2136A">
        <w:trPr>
          <w:trHeight w:val="291"/>
        </w:trPr>
        <w:tc>
          <w:tcPr>
            <w:tcW w:w="1988" w:type="dxa"/>
            <w:vMerge w:val="restart"/>
          </w:tcPr>
          <w:p w:rsidR="002C14CE" w:rsidRPr="00A42EF7" w:rsidRDefault="002C14CE" w:rsidP="00F2136A">
            <w:pPr>
              <w:pStyle w:val="NoSpacing"/>
              <w:rPr>
                <w:rFonts w:ascii="Arial Narrow" w:hAnsi="Arial Narrow"/>
                <w:b/>
              </w:rPr>
            </w:pPr>
            <w:r w:rsidRPr="00A42EF7">
              <w:rPr>
                <w:rFonts w:ascii="Arial Narrow" w:hAnsi="Arial Narrow"/>
                <w:b/>
              </w:rPr>
              <w:t xml:space="preserve">Full Name of Each Parent of the Child </w:t>
            </w:r>
          </w:p>
          <w:p w:rsidR="002C14CE" w:rsidRPr="00212085" w:rsidRDefault="002C14CE" w:rsidP="00F2136A">
            <w:pPr>
              <w:pStyle w:val="NoSpacing"/>
              <w:rPr>
                <w:b/>
              </w:rPr>
            </w:pPr>
            <w:r w:rsidRPr="00A42EF7">
              <w:rPr>
                <w:rFonts w:ascii="Arial Narrow" w:hAnsi="Arial Narrow"/>
                <w:b/>
              </w:rPr>
              <w:t>(place each name on a separate line)</w:t>
            </w:r>
          </w:p>
        </w:tc>
        <w:tc>
          <w:tcPr>
            <w:tcW w:w="3686" w:type="dxa"/>
            <w:vAlign w:val="center"/>
          </w:tcPr>
          <w:p w:rsidR="002C14CE" w:rsidRPr="008D09F3" w:rsidRDefault="002C14CE" w:rsidP="00F2136A">
            <w:pPr>
              <w:pStyle w:val="NoSpacing"/>
            </w:pPr>
          </w:p>
        </w:tc>
        <w:tc>
          <w:tcPr>
            <w:tcW w:w="3686" w:type="dxa"/>
            <w:vAlign w:val="center"/>
          </w:tcPr>
          <w:p w:rsidR="002C14CE" w:rsidRPr="008D09F3" w:rsidRDefault="002C14CE" w:rsidP="00F2136A">
            <w:pPr>
              <w:pStyle w:val="NoSpacing"/>
            </w:pPr>
          </w:p>
        </w:tc>
      </w:tr>
      <w:tr w:rsidR="002C14CE" w:rsidRPr="008D09F3" w:rsidTr="00F2136A">
        <w:trPr>
          <w:trHeight w:val="291"/>
        </w:trPr>
        <w:tc>
          <w:tcPr>
            <w:tcW w:w="1988" w:type="dxa"/>
            <w:vMerge/>
            <w:vAlign w:val="bottom"/>
          </w:tcPr>
          <w:p w:rsidR="002C14CE" w:rsidRPr="00212085" w:rsidRDefault="002C14CE" w:rsidP="00F2136A">
            <w:pPr>
              <w:pStyle w:val="NoSpacing"/>
              <w:rPr>
                <w:b/>
              </w:rPr>
            </w:pPr>
          </w:p>
        </w:tc>
        <w:tc>
          <w:tcPr>
            <w:tcW w:w="3686" w:type="dxa"/>
            <w:vAlign w:val="center"/>
          </w:tcPr>
          <w:p w:rsidR="002C14CE" w:rsidRPr="008D09F3" w:rsidRDefault="002C14CE" w:rsidP="00F2136A">
            <w:pPr>
              <w:pStyle w:val="NoSpacing"/>
            </w:pPr>
          </w:p>
        </w:tc>
        <w:tc>
          <w:tcPr>
            <w:tcW w:w="3686" w:type="dxa"/>
            <w:vAlign w:val="center"/>
          </w:tcPr>
          <w:p w:rsidR="002C14CE" w:rsidRPr="008D09F3" w:rsidRDefault="002C14CE" w:rsidP="00F2136A">
            <w:pPr>
              <w:pStyle w:val="NoSpacing"/>
            </w:pPr>
          </w:p>
        </w:tc>
      </w:tr>
      <w:tr w:rsidR="002C14CE" w:rsidRPr="008D09F3" w:rsidTr="00F2136A">
        <w:trPr>
          <w:trHeight w:val="291"/>
        </w:trPr>
        <w:tc>
          <w:tcPr>
            <w:tcW w:w="1988" w:type="dxa"/>
            <w:vMerge/>
            <w:vAlign w:val="bottom"/>
          </w:tcPr>
          <w:p w:rsidR="002C14CE" w:rsidRPr="00212085" w:rsidRDefault="002C14CE" w:rsidP="00F2136A">
            <w:pPr>
              <w:pStyle w:val="NoSpacing"/>
              <w:rPr>
                <w:b/>
              </w:rPr>
            </w:pPr>
          </w:p>
        </w:tc>
        <w:tc>
          <w:tcPr>
            <w:tcW w:w="3686" w:type="dxa"/>
            <w:vAlign w:val="center"/>
          </w:tcPr>
          <w:p w:rsidR="002C14CE" w:rsidRPr="008D09F3" w:rsidRDefault="002C14CE" w:rsidP="00F2136A">
            <w:pPr>
              <w:pStyle w:val="NoSpacing"/>
            </w:pPr>
          </w:p>
        </w:tc>
        <w:tc>
          <w:tcPr>
            <w:tcW w:w="3686" w:type="dxa"/>
            <w:vAlign w:val="center"/>
          </w:tcPr>
          <w:p w:rsidR="002C14CE" w:rsidRPr="008D09F3" w:rsidRDefault="002C14CE" w:rsidP="00F2136A">
            <w:pPr>
              <w:pStyle w:val="NoSpacing"/>
            </w:pPr>
          </w:p>
        </w:tc>
      </w:tr>
      <w:tr w:rsidR="002C14CE" w:rsidRPr="008D09F3" w:rsidTr="00F2136A">
        <w:trPr>
          <w:trHeight w:val="291"/>
        </w:trPr>
        <w:tc>
          <w:tcPr>
            <w:tcW w:w="1988" w:type="dxa"/>
            <w:vMerge/>
            <w:vAlign w:val="bottom"/>
          </w:tcPr>
          <w:p w:rsidR="002C14CE" w:rsidRPr="00212085" w:rsidRDefault="002C14CE" w:rsidP="00F2136A">
            <w:pPr>
              <w:pStyle w:val="NoSpacing"/>
              <w:rPr>
                <w:b/>
              </w:rPr>
            </w:pPr>
          </w:p>
        </w:tc>
        <w:tc>
          <w:tcPr>
            <w:tcW w:w="3686" w:type="dxa"/>
            <w:vAlign w:val="center"/>
          </w:tcPr>
          <w:p w:rsidR="002C14CE" w:rsidRPr="008D09F3" w:rsidRDefault="002C14CE" w:rsidP="00F2136A">
            <w:pPr>
              <w:pStyle w:val="NoSpacing"/>
            </w:pPr>
          </w:p>
        </w:tc>
        <w:tc>
          <w:tcPr>
            <w:tcW w:w="3686" w:type="dxa"/>
            <w:vAlign w:val="center"/>
          </w:tcPr>
          <w:p w:rsidR="002C14CE" w:rsidRPr="008D09F3" w:rsidRDefault="002C14CE" w:rsidP="00F2136A">
            <w:pPr>
              <w:pStyle w:val="NoSpacing"/>
            </w:pPr>
          </w:p>
        </w:tc>
      </w:tr>
      <w:tr w:rsidR="00E0543B" w:rsidRPr="00212085" w:rsidTr="002C14CE">
        <w:trPr>
          <w:trHeight w:val="291"/>
        </w:trPr>
        <w:tc>
          <w:tcPr>
            <w:tcW w:w="1988" w:type="dxa"/>
            <w:vAlign w:val="bottom"/>
          </w:tcPr>
          <w:p w:rsidR="00E0543B" w:rsidRPr="00212085" w:rsidRDefault="00E0543B" w:rsidP="00D510AD">
            <w:pPr>
              <w:pStyle w:val="NoSpacing"/>
              <w:rPr>
                <w:rFonts w:ascii="Arial Narrow" w:hAnsi="Arial Narrow"/>
                <w:b/>
              </w:rPr>
            </w:pPr>
            <w:r w:rsidRPr="00212085">
              <w:rPr>
                <w:rFonts w:ascii="Arial Narrow" w:hAnsi="Arial Narrow"/>
                <w:b/>
              </w:rPr>
              <w:t>Date of Birth</w:t>
            </w:r>
          </w:p>
          <w:p w:rsidR="00E0543B" w:rsidRPr="00212085" w:rsidRDefault="00E0543B" w:rsidP="00D510AD">
            <w:pPr>
              <w:pStyle w:val="NoSpacing"/>
              <w:rPr>
                <w:rFonts w:ascii="Arial Narrow" w:hAnsi="Arial Narrow"/>
                <w:b/>
              </w:rPr>
            </w:pPr>
            <w:r w:rsidRPr="00212085">
              <w:rPr>
                <w:rFonts w:ascii="Arial Narrow" w:hAnsi="Arial Narrow"/>
                <w:b/>
                <w:i/>
                <w:sz w:val="18"/>
                <w:szCs w:val="18"/>
              </w:rPr>
              <w:t>(month/day/year)</w:t>
            </w:r>
          </w:p>
        </w:tc>
        <w:tc>
          <w:tcPr>
            <w:tcW w:w="3686" w:type="dxa"/>
            <w:vAlign w:val="center"/>
          </w:tcPr>
          <w:p w:rsidR="00E0543B" w:rsidRPr="00212085" w:rsidRDefault="00E0543B" w:rsidP="00D510AD">
            <w:pPr>
              <w:pStyle w:val="NoSpacing"/>
              <w:rPr>
                <w:rFonts w:ascii="Arial Narrow" w:hAnsi="Arial Narrow"/>
              </w:rPr>
            </w:pPr>
          </w:p>
        </w:tc>
        <w:tc>
          <w:tcPr>
            <w:tcW w:w="3686" w:type="dxa"/>
            <w:vAlign w:val="center"/>
          </w:tcPr>
          <w:p w:rsidR="00E0543B" w:rsidRPr="00212085" w:rsidRDefault="00E0543B" w:rsidP="00D510AD">
            <w:pPr>
              <w:pStyle w:val="NoSpacing"/>
              <w:rPr>
                <w:rFonts w:ascii="Arial Narrow" w:hAnsi="Arial Narrow"/>
              </w:rPr>
            </w:pPr>
          </w:p>
        </w:tc>
      </w:tr>
      <w:tr w:rsidR="00E0543B" w:rsidRPr="00212085" w:rsidTr="002C14CE">
        <w:trPr>
          <w:trHeight w:val="291"/>
        </w:trPr>
        <w:tc>
          <w:tcPr>
            <w:tcW w:w="1988" w:type="dxa"/>
            <w:vAlign w:val="bottom"/>
          </w:tcPr>
          <w:p w:rsidR="00E0543B" w:rsidRPr="00212085" w:rsidRDefault="00E0543B" w:rsidP="00D510AD">
            <w:pPr>
              <w:pStyle w:val="NoSpacing"/>
              <w:rPr>
                <w:rFonts w:ascii="Arial Narrow" w:hAnsi="Arial Narrow"/>
                <w:b/>
              </w:rPr>
            </w:pPr>
            <w:r w:rsidRPr="00212085">
              <w:rPr>
                <w:rFonts w:ascii="Arial Narrow" w:hAnsi="Arial Narrow"/>
                <w:b/>
              </w:rPr>
              <w:t>Gender</w:t>
            </w:r>
          </w:p>
        </w:tc>
        <w:tc>
          <w:tcPr>
            <w:tcW w:w="3686" w:type="dxa"/>
            <w:vAlign w:val="center"/>
          </w:tcPr>
          <w:p w:rsidR="00E0543B" w:rsidRPr="00212085" w:rsidRDefault="00E0543B" w:rsidP="00D510AD">
            <w:pPr>
              <w:pStyle w:val="NoSpacing"/>
              <w:rPr>
                <w:rFonts w:ascii="Arial Narrow" w:hAnsi="Arial Narrow"/>
              </w:rPr>
            </w:pPr>
          </w:p>
        </w:tc>
        <w:tc>
          <w:tcPr>
            <w:tcW w:w="3686" w:type="dxa"/>
            <w:vAlign w:val="center"/>
          </w:tcPr>
          <w:p w:rsidR="00E0543B" w:rsidRPr="00212085" w:rsidRDefault="00E0543B" w:rsidP="00D510AD">
            <w:pPr>
              <w:pStyle w:val="NoSpacing"/>
              <w:rPr>
                <w:rFonts w:ascii="Arial Narrow" w:hAnsi="Arial Narrow"/>
              </w:rPr>
            </w:pPr>
          </w:p>
        </w:tc>
      </w:tr>
      <w:tr w:rsidR="00E0543B" w:rsidRPr="00212085" w:rsidTr="002C14CE">
        <w:trPr>
          <w:trHeight w:val="586"/>
        </w:trPr>
        <w:tc>
          <w:tcPr>
            <w:tcW w:w="1988" w:type="dxa"/>
            <w:vAlign w:val="bottom"/>
          </w:tcPr>
          <w:p w:rsidR="00E0543B" w:rsidRPr="00212085" w:rsidRDefault="00E0543B" w:rsidP="00D510AD">
            <w:pPr>
              <w:pStyle w:val="NoSpacing"/>
              <w:rPr>
                <w:rFonts w:ascii="Arial Narrow" w:hAnsi="Arial Narrow"/>
                <w:b/>
              </w:rPr>
            </w:pPr>
            <w:r w:rsidRPr="00212085">
              <w:rPr>
                <w:rFonts w:ascii="Arial Narrow" w:hAnsi="Arial Narrow"/>
                <w:b/>
              </w:rPr>
              <w:t>Child is Currently Living With</w:t>
            </w:r>
            <w:r>
              <w:rPr>
                <w:rFonts w:ascii="Arial Narrow" w:hAnsi="Arial Narrow"/>
                <w:b/>
              </w:rPr>
              <w:t xml:space="preserve"> </w:t>
            </w:r>
            <w:r w:rsidRPr="00212085">
              <w:rPr>
                <w:rFonts w:ascii="Arial Narrow" w:hAnsi="Arial Narrow"/>
                <w:b/>
                <w:i/>
                <w:sz w:val="18"/>
                <w:szCs w:val="18"/>
              </w:rPr>
              <w:t>(Name)</w:t>
            </w:r>
          </w:p>
        </w:tc>
        <w:tc>
          <w:tcPr>
            <w:tcW w:w="3686" w:type="dxa"/>
            <w:vAlign w:val="center"/>
          </w:tcPr>
          <w:p w:rsidR="00E0543B" w:rsidRPr="00212085" w:rsidRDefault="00E0543B" w:rsidP="00D510AD">
            <w:pPr>
              <w:pStyle w:val="NoSpacing"/>
              <w:rPr>
                <w:rFonts w:ascii="Arial Narrow" w:hAnsi="Arial Narrow"/>
              </w:rPr>
            </w:pPr>
          </w:p>
        </w:tc>
        <w:tc>
          <w:tcPr>
            <w:tcW w:w="3686" w:type="dxa"/>
            <w:vAlign w:val="center"/>
          </w:tcPr>
          <w:p w:rsidR="00E0543B" w:rsidRPr="00212085" w:rsidRDefault="00E0543B" w:rsidP="00D510AD">
            <w:pPr>
              <w:pStyle w:val="NoSpacing"/>
              <w:rPr>
                <w:rFonts w:ascii="Arial Narrow" w:hAnsi="Arial Narrow"/>
              </w:rPr>
            </w:pPr>
          </w:p>
        </w:tc>
      </w:tr>
      <w:tr w:rsidR="00E0543B" w:rsidRPr="00212085" w:rsidTr="002C14CE">
        <w:trPr>
          <w:trHeight w:val="291"/>
        </w:trPr>
        <w:tc>
          <w:tcPr>
            <w:tcW w:w="1988" w:type="dxa"/>
            <w:vAlign w:val="bottom"/>
          </w:tcPr>
          <w:p w:rsidR="00E0543B" w:rsidRPr="00212085" w:rsidRDefault="00E0543B" w:rsidP="00D510AD">
            <w:pPr>
              <w:pStyle w:val="NoSpacing"/>
              <w:rPr>
                <w:rFonts w:ascii="Arial Narrow" w:hAnsi="Arial Narrow"/>
                <w:b/>
              </w:rPr>
            </w:pPr>
            <w:r>
              <w:rPr>
                <w:rFonts w:ascii="Arial Narrow" w:hAnsi="Arial Narrow"/>
                <w:b/>
              </w:rPr>
              <w:t>Disabilities and/or Special Needs</w:t>
            </w:r>
          </w:p>
        </w:tc>
        <w:tc>
          <w:tcPr>
            <w:tcW w:w="3686" w:type="dxa"/>
            <w:vAlign w:val="center"/>
          </w:tcPr>
          <w:p w:rsidR="00E0543B" w:rsidRPr="00212085" w:rsidRDefault="00E0543B" w:rsidP="00D510AD">
            <w:pPr>
              <w:pStyle w:val="NoSpacing"/>
              <w:rPr>
                <w:rFonts w:ascii="Arial Narrow" w:hAnsi="Arial Narrow"/>
              </w:rPr>
            </w:pPr>
          </w:p>
        </w:tc>
        <w:tc>
          <w:tcPr>
            <w:tcW w:w="3686" w:type="dxa"/>
            <w:vAlign w:val="center"/>
          </w:tcPr>
          <w:p w:rsidR="00E0543B" w:rsidRPr="00212085" w:rsidRDefault="00E0543B" w:rsidP="00D510AD">
            <w:pPr>
              <w:pStyle w:val="NoSpacing"/>
              <w:rPr>
                <w:rFonts w:ascii="Arial Narrow" w:hAnsi="Arial Narrow"/>
              </w:rPr>
            </w:pPr>
          </w:p>
        </w:tc>
      </w:tr>
    </w:tbl>
    <w:p w:rsidR="00BA1D86" w:rsidRDefault="00BA1D86" w:rsidP="00BA1D86">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37659B" w:rsidRPr="00482434" w:rsidTr="0037659B">
        <w:trPr>
          <w:trHeight w:val="198"/>
        </w:trPr>
        <w:tc>
          <w:tcPr>
            <w:tcW w:w="385" w:type="dxa"/>
          </w:tcPr>
          <w:p w:rsidR="0037659B" w:rsidRPr="00482434" w:rsidRDefault="0037659B" w:rsidP="0037659B">
            <w:pPr>
              <w:pStyle w:val="NoSpacing"/>
              <w:jc w:val="right"/>
              <w:rPr>
                <w:rFonts w:ascii="Arial Narrow" w:hAnsi="Arial Narrow"/>
              </w:rPr>
            </w:pPr>
            <w:r w:rsidRPr="00482434">
              <w:rPr>
                <w:rFonts w:ascii="Arial Narrow" w:hAnsi="Arial Narrow"/>
              </w:rPr>
              <w:sym w:font="Wingdings" w:char="F0A8"/>
            </w:r>
          </w:p>
        </w:tc>
        <w:tc>
          <w:tcPr>
            <w:tcW w:w="9191" w:type="dxa"/>
          </w:tcPr>
          <w:p w:rsidR="0037659B" w:rsidRPr="00482434" w:rsidRDefault="0037659B" w:rsidP="0037659B">
            <w:pPr>
              <w:pStyle w:val="NoSpacing"/>
              <w:jc w:val="both"/>
              <w:rPr>
                <w:rFonts w:ascii="Arial Narrow" w:hAnsi="Arial Narrow"/>
              </w:rPr>
            </w:pPr>
            <w:r w:rsidRPr="00482434">
              <w:rPr>
                <w:rFonts w:ascii="Arial Narrow" w:hAnsi="Arial Narrow"/>
              </w:rPr>
              <w:t>Check this box if there are more</w:t>
            </w:r>
            <w:r>
              <w:rPr>
                <w:rFonts w:ascii="Arial Narrow" w:hAnsi="Arial Narrow"/>
              </w:rPr>
              <w:t xml:space="preserve"> than 2</w:t>
            </w:r>
            <w:r w:rsidRPr="00482434">
              <w:rPr>
                <w:rFonts w:ascii="Arial Narrow" w:hAnsi="Arial Narrow"/>
              </w:rPr>
              <w:t xml:space="preserve"> children. Attach an extra page to provide the details of those children.</w:t>
            </w:r>
          </w:p>
        </w:tc>
      </w:tr>
    </w:tbl>
    <w:p w:rsidR="0037659B" w:rsidRPr="00BA1D86" w:rsidRDefault="0037659B" w:rsidP="00BA1D86">
      <w:pPr>
        <w:pStyle w:val="NoSpacing"/>
        <w:rPr>
          <w:rFonts w:ascii="Arial Narrow" w:hAnsi="Arial Narrow"/>
          <w:sz w:val="14"/>
        </w:rPr>
      </w:pPr>
    </w:p>
    <w:p w:rsidR="002C14CE" w:rsidRDefault="002C14CE">
      <w:pPr>
        <w:rPr>
          <w:sz w:val="14"/>
        </w:rPr>
      </w:pPr>
      <w:r>
        <w:rPr>
          <w:sz w:val="14"/>
        </w:rPr>
        <w:br w:type="page"/>
      </w:r>
    </w:p>
    <w:p w:rsidR="003A21FC" w:rsidRDefault="003A21FC" w:rsidP="009817E5">
      <w:pPr>
        <w:pStyle w:val="NoSpacing"/>
        <w:rPr>
          <w:sz w:val="14"/>
        </w:rPr>
      </w:pPr>
    </w:p>
    <w:p w:rsidR="00FC600A" w:rsidRPr="009817E5" w:rsidRDefault="00FC600A" w:rsidP="009817E5">
      <w:pPr>
        <w:pStyle w:val="NoSpacing"/>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8008"/>
      </w:tblGrid>
      <w:tr w:rsidR="004213ED" w:rsidRPr="009221FD" w:rsidTr="006A25A5">
        <w:tc>
          <w:tcPr>
            <w:tcW w:w="1368" w:type="dxa"/>
            <w:shd w:val="clear" w:color="auto" w:fill="000000" w:themeFill="text1"/>
            <w:vAlign w:val="center"/>
          </w:tcPr>
          <w:p w:rsidR="004213ED" w:rsidRPr="009221FD" w:rsidRDefault="0098408F" w:rsidP="006A25A5">
            <w:pPr>
              <w:pStyle w:val="NoSpacing"/>
              <w:rPr>
                <w:rFonts w:ascii="Arial Narrow" w:hAnsi="Arial Narrow"/>
                <w:b/>
              </w:rPr>
            </w:pPr>
            <w:r>
              <w:rPr>
                <w:rFonts w:ascii="Arial Narrow" w:hAnsi="Arial Narrow"/>
                <w:b/>
                <w:color w:val="FFFFFF" w:themeColor="background1"/>
                <w:sz w:val="36"/>
                <w:szCs w:val="36"/>
              </w:rPr>
              <w:t>Part B</w:t>
            </w:r>
          </w:p>
        </w:tc>
        <w:tc>
          <w:tcPr>
            <w:tcW w:w="8208" w:type="dxa"/>
            <w:shd w:val="clear" w:color="auto" w:fill="D9D9D9" w:themeFill="background1" w:themeFillShade="D9"/>
            <w:vAlign w:val="center"/>
          </w:tcPr>
          <w:p w:rsidR="004213ED" w:rsidRPr="009221FD" w:rsidRDefault="004213ED" w:rsidP="006A25A5">
            <w:pPr>
              <w:pStyle w:val="NoSpacing"/>
              <w:rPr>
                <w:rFonts w:ascii="Arial Narrow" w:hAnsi="Arial Narrow"/>
                <w:b/>
              </w:rPr>
            </w:pPr>
            <w:r>
              <w:rPr>
                <w:rFonts w:ascii="Arial Narrow" w:hAnsi="Arial Narrow"/>
                <w:b/>
                <w:sz w:val="36"/>
                <w:szCs w:val="36"/>
              </w:rPr>
              <w:t>D</w:t>
            </w:r>
            <w:r w:rsidR="00445FEF">
              <w:rPr>
                <w:rFonts w:ascii="Arial Narrow" w:hAnsi="Arial Narrow"/>
                <w:b/>
                <w:sz w:val="36"/>
                <w:szCs w:val="36"/>
              </w:rPr>
              <w:t>etails of the P</w:t>
            </w:r>
            <w:r>
              <w:rPr>
                <w:rFonts w:ascii="Arial Narrow" w:hAnsi="Arial Narrow"/>
                <w:b/>
                <w:sz w:val="36"/>
                <w:szCs w:val="36"/>
              </w:rPr>
              <w:t>arties</w:t>
            </w:r>
          </w:p>
        </w:tc>
      </w:tr>
    </w:tbl>
    <w:p w:rsidR="004213ED" w:rsidRDefault="004213ED" w:rsidP="004213ED">
      <w:pPr>
        <w:pStyle w:val="NoSpacing"/>
        <w:rPr>
          <w:rFonts w:ascii="Arial Narrow" w:hAnsi="Arial Narrow"/>
          <w:sz w:val="14"/>
        </w:rPr>
      </w:pPr>
    </w:p>
    <w:p w:rsidR="0037659B" w:rsidRDefault="0037659B" w:rsidP="004213ED">
      <w:pPr>
        <w:pStyle w:val="NoSpacing"/>
        <w:rPr>
          <w:rFonts w:ascii="Arial Narrow" w:hAnsi="Arial Narrow"/>
          <w:sz w:val="14"/>
        </w:rPr>
      </w:pPr>
    </w:p>
    <w:p w:rsidR="003B665C" w:rsidRDefault="003B665C" w:rsidP="00627DAD">
      <w:pPr>
        <w:pStyle w:val="NoSpacing"/>
        <w:jc w:val="center"/>
        <w:rPr>
          <w:rFonts w:ascii="Arial Narrow" w:hAnsi="Arial Narrow"/>
          <w:b/>
        </w:rPr>
      </w:pPr>
      <w:r w:rsidRPr="0000774C">
        <w:rPr>
          <w:rFonts w:ascii="Arial Narrow" w:hAnsi="Arial Narrow"/>
          <w:b/>
        </w:rPr>
        <w:t>Applicant</w:t>
      </w:r>
      <w:r w:rsidR="00730F9B">
        <w:rPr>
          <w:rFonts w:ascii="Arial Narrow" w:hAnsi="Arial Narrow"/>
          <w:b/>
        </w:rPr>
        <w:t xml:space="preserve"> </w:t>
      </w:r>
      <w:r w:rsidR="00E01089" w:rsidRPr="0000774C">
        <w:rPr>
          <w:rFonts w:ascii="Arial Narrow" w:hAnsi="Arial Narrow"/>
          <w:b/>
        </w:rPr>
        <w:t>Information</w:t>
      </w:r>
    </w:p>
    <w:p w:rsidR="00E01806" w:rsidRPr="00A301D9" w:rsidRDefault="00E01806" w:rsidP="00627DAD">
      <w:pPr>
        <w:pStyle w:val="NoSpacing"/>
        <w:jc w:val="center"/>
        <w:rPr>
          <w:rFonts w:ascii="Arial Narrow" w:hAnsi="Arial Narrow"/>
          <w:b/>
          <w:sz w:val="14"/>
        </w:rPr>
      </w:pPr>
    </w:p>
    <w:p w:rsidR="00E01806" w:rsidRDefault="00E01806" w:rsidP="00E01806">
      <w:pPr>
        <w:pStyle w:val="NoSpacing"/>
        <w:rPr>
          <w:rFonts w:ascii="Arial Narrow" w:hAnsi="Arial Narrow"/>
          <w:i/>
        </w:rPr>
      </w:pPr>
      <w:r w:rsidRPr="0000774C">
        <w:rPr>
          <w:rFonts w:ascii="Arial Narrow" w:hAnsi="Arial Narrow"/>
          <w:i/>
        </w:rPr>
        <w:t>Fill in your information below:</w:t>
      </w:r>
    </w:p>
    <w:p w:rsidR="00E2398A" w:rsidRDefault="00E2398A" w:rsidP="00E2398A">
      <w:pPr>
        <w:pStyle w:val="NoSpacing"/>
        <w:jc w:val="both"/>
        <w:rPr>
          <w:rFonts w:ascii="Arial Narrow" w:hAnsi="Arial Narrow"/>
          <w:i/>
          <w:szCs w:val="18"/>
        </w:rPr>
      </w:pPr>
      <w:r w:rsidRPr="00E070F8">
        <w:rPr>
          <w:rFonts w:ascii="Arial Narrow" w:hAnsi="Arial Narrow"/>
          <w:i/>
          <w:szCs w:val="18"/>
        </w:rPr>
        <w:t xml:space="preserve">If you have safety concerns and do not want </w:t>
      </w:r>
      <w:r>
        <w:rPr>
          <w:rFonts w:ascii="Arial Narrow" w:hAnsi="Arial Narrow"/>
          <w:i/>
          <w:szCs w:val="18"/>
        </w:rPr>
        <w:t xml:space="preserve">to </w:t>
      </w:r>
      <w:r w:rsidRPr="00E070F8">
        <w:rPr>
          <w:rFonts w:ascii="Arial Narrow" w:hAnsi="Arial Narrow"/>
          <w:i/>
          <w:szCs w:val="18"/>
        </w:rPr>
        <w:t xml:space="preserve">provide your contact information, </w:t>
      </w:r>
      <w:r>
        <w:rPr>
          <w:rFonts w:ascii="Arial Narrow" w:hAnsi="Arial Narrow"/>
          <w:i/>
          <w:szCs w:val="18"/>
        </w:rPr>
        <w:t>you may</w:t>
      </w:r>
      <w:r w:rsidRPr="00E070F8">
        <w:rPr>
          <w:rFonts w:ascii="Arial Narrow" w:hAnsi="Arial Narrow"/>
          <w:i/>
          <w:szCs w:val="18"/>
        </w:rPr>
        <w:t xml:space="preserve"> provide alternate contact information</w:t>
      </w:r>
      <w:r>
        <w:rPr>
          <w:rFonts w:ascii="Arial Narrow" w:hAnsi="Arial Narrow"/>
          <w:i/>
          <w:szCs w:val="18"/>
        </w:rPr>
        <w:t xml:space="preserve"> below. You must still provide the Court with your actual contact information in a sealed envelope. This envelope will not be available to the other party.</w:t>
      </w:r>
    </w:p>
    <w:p w:rsidR="00C57DB8" w:rsidRPr="003A21FC" w:rsidRDefault="00C57DB8" w:rsidP="003A21FC">
      <w:pPr>
        <w:pStyle w:val="NoSpacing"/>
        <w:rPr>
          <w:rFonts w:ascii="Arial Narrow" w:hAnsi="Arial Narrow"/>
          <w:b/>
          <w:sz w:val="14"/>
        </w:rPr>
      </w:pPr>
    </w:p>
    <w:tbl>
      <w:tblPr>
        <w:tblStyle w:val="TableGrid"/>
        <w:tblW w:w="9565" w:type="dxa"/>
        <w:tblLayout w:type="fixed"/>
        <w:tblCellMar>
          <w:left w:w="115" w:type="dxa"/>
          <w:right w:w="115" w:type="dxa"/>
        </w:tblCellMar>
        <w:tblLook w:val="04A0" w:firstRow="1" w:lastRow="0" w:firstColumn="1" w:lastColumn="0" w:noHBand="0" w:noVBand="1"/>
      </w:tblPr>
      <w:tblGrid>
        <w:gridCol w:w="2815"/>
        <w:gridCol w:w="1800"/>
        <w:gridCol w:w="630"/>
        <w:gridCol w:w="270"/>
        <w:gridCol w:w="560"/>
        <w:gridCol w:w="400"/>
        <w:gridCol w:w="51"/>
        <w:gridCol w:w="789"/>
        <w:gridCol w:w="205"/>
        <w:gridCol w:w="23"/>
        <w:gridCol w:w="971"/>
        <w:gridCol w:w="1051"/>
      </w:tblGrid>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Current Last Name</w:t>
            </w:r>
          </w:p>
        </w:tc>
        <w:tc>
          <w:tcPr>
            <w:tcW w:w="2700" w:type="dxa"/>
            <w:gridSpan w:val="3"/>
            <w:vAlign w:val="center"/>
          </w:tcPr>
          <w:p w:rsidR="00E93F7D" w:rsidRPr="002C14CE" w:rsidRDefault="00E93F7D" w:rsidP="00DF1E9C">
            <w:pPr>
              <w:pStyle w:val="NoSpacing"/>
              <w:rPr>
                <w:rFonts w:ascii="Arial Narrow" w:hAnsi="Arial Narrow"/>
              </w:rPr>
            </w:pPr>
          </w:p>
        </w:tc>
        <w:tc>
          <w:tcPr>
            <w:tcW w:w="1800" w:type="dxa"/>
            <w:gridSpan w:val="4"/>
            <w:tcBorders>
              <w:right w:val="nil"/>
            </w:tcBorders>
            <w:vAlign w:val="center"/>
          </w:tcPr>
          <w:p w:rsidR="00E93F7D" w:rsidRPr="002C14CE" w:rsidRDefault="00E93F7D" w:rsidP="00DF1E9C">
            <w:pPr>
              <w:pStyle w:val="NoSpacing"/>
              <w:rPr>
                <w:rFonts w:ascii="Arial Narrow" w:hAnsi="Arial Narrow"/>
              </w:rPr>
            </w:pPr>
            <w:r w:rsidRPr="002C14CE">
              <w:rPr>
                <w:rFonts w:ascii="Arial Narrow" w:hAnsi="Arial Narrow"/>
              </w:rPr>
              <w:t>Last Name at Birth:</w:t>
            </w:r>
          </w:p>
        </w:tc>
        <w:tc>
          <w:tcPr>
            <w:tcW w:w="2250" w:type="dxa"/>
            <w:gridSpan w:val="4"/>
            <w:tcBorders>
              <w:left w:val="nil"/>
            </w:tcBorders>
            <w:vAlign w:val="center"/>
          </w:tcPr>
          <w:p w:rsidR="00E93F7D" w:rsidRPr="002C14CE" w:rsidRDefault="00E93F7D" w:rsidP="00DF1E9C">
            <w:pPr>
              <w:pStyle w:val="NoSpacing"/>
              <w:rPr>
                <w:rFonts w:ascii="Arial Narrow" w:hAnsi="Arial Narrow"/>
              </w:rPr>
            </w:pPr>
          </w:p>
        </w:tc>
      </w:tr>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First Name</w:t>
            </w:r>
          </w:p>
        </w:tc>
        <w:tc>
          <w:tcPr>
            <w:tcW w:w="6750" w:type="dxa"/>
            <w:gridSpan w:val="11"/>
            <w:vAlign w:val="center"/>
          </w:tcPr>
          <w:p w:rsidR="00E93F7D" w:rsidRPr="002C14CE" w:rsidRDefault="00E93F7D" w:rsidP="00DF1E9C">
            <w:pPr>
              <w:pStyle w:val="NoSpacing"/>
              <w:rPr>
                <w:rFonts w:ascii="Arial Narrow" w:hAnsi="Arial Narrow"/>
              </w:rPr>
            </w:pPr>
          </w:p>
        </w:tc>
      </w:tr>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Middle Name(s) (if any)</w:t>
            </w:r>
          </w:p>
        </w:tc>
        <w:tc>
          <w:tcPr>
            <w:tcW w:w="6750" w:type="dxa"/>
            <w:gridSpan w:val="11"/>
            <w:vAlign w:val="center"/>
          </w:tcPr>
          <w:p w:rsidR="00E93F7D" w:rsidRPr="002C14CE" w:rsidRDefault="00E93F7D" w:rsidP="00DF1E9C">
            <w:pPr>
              <w:pStyle w:val="NoSpacing"/>
              <w:rPr>
                <w:rFonts w:ascii="Arial Narrow" w:hAnsi="Arial Narrow"/>
              </w:rPr>
            </w:pPr>
          </w:p>
        </w:tc>
      </w:tr>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Gender</w:t>
            </w:r>
          </w:p>
        </w:tc>
        <w:tc>
          <w:tcPr>
            <w:tcW w:w="6750" w:type="dxa"/>
            <w:gridSpan w:val="11"/>
            <w:tcBorders>
              <w:bottom w:val="single" w:sz="4" w:space="0" w:color="auto"/>
            </w:tcBorders>
            <w:vAlign w:val="center"/>
          </w:tcPr>
          <w:p w:rsidR="00E93F7D" w:rsidRPr="002C14CE" w:rsidRDefault="00E93F7D" w:rsidP="00DF1E9C">
            <w:pPr>
              <w:pStyle w:val="NoSpacing"/>
              <w:rPr>
                <w:rFonts w:ascii="Arial Narrow" w:hAnsi="Arial Narrow"/>
              </w:rPr>
            </w:pPr>
            <w:r w:rsidRPr="002C14CE">
              <w:rPr>
                <w:rFonts w:ascii="Arial Narrow" w:hAnsi="Arial Narrow"/>
              </w:rPr>
              <w:t xml:space="preserve"> </w:t>
            </w:r>
          </w:p>
        </w:tc>
      </w:tr>
      <w:tr w:rsidR="00E93F7D" w:rsidRPr="002C14CE" w:rsidTr="00E93F7D">
        <w:trPr>
          <w:trHeight w:val="656"/>
        </w:trPr>
        <w:tc>
          <w:tcPr>
            <w:tcW w:w="2815" w:type="dxa"/>
            <w:vMerge w:val="restart"/>
            <w:vAlign w:val="center"/>
          </w:tcPr>
          <w:p w:rsidR="00E93F7D" w:rsidRPr="002C14CE" w:rsidRDefault="00E93F7D" w:rsidP="00DF1E9C">
            <w:pPr>
              <w:pStyle w:val="NoSpacing"/>
              <w:rPr>
                <w:rFonts w:ascii="Arial Narrow" w:hAnsi="Arial Narrow"/>
                <w:b/>
              </w:rPr>
            </w:pPr>
            <w:r w:rsidRPr="002C14CE">
              <w:rPr>
                <w:rFonts w:ascii="Arial Narrow" w:hAnsi="Arial Narrow"/>
                <w:b/>
              </w:rPr>
              <w:t xml:space="preserve">Residential Address </w:t>
            </w:r>
          </w:p>
        </w:tc>
        <w:tc>
          <w:tcPr>
            <w:tcW w:w="3711" w:type="dxa"/>
            <w:gridSpan w:val="6"/>
            <w:tcBorders>
              <w:bottom w:val="single" w:sz="4" w:space="0" w:color="auto"/>
              <w:right w:val="nil"/>
            </w:tcBorders>
            <w:vAlign w:val="center"/>
          </w:tcPr>
          <w:p w:rsidR="00E93F7D" w:rsidRPr="002C14CE" w:rsidRDefault="00E93F7D" w:rsidP="00DF1E9C">
            <w:pPr>
              <w:pStyle w:val="NoSpacing"/>
              <w:rPr>
                <w:rFonts w:ascii="Arial Narrow" w:hAnsi="Arial Narrow"/>
                <w:sz w:val="18"/>
                <w:szCs w:val="18"/>
              </w:rPr>
            </w:pPr>
          </w:p>
        </w:tc>
        <w:tc>
          <w:tcPr>
            <w:tcW w:w="994" w:type="dxa"/>
            <w:gridSpan w:val="2"/>
            <w:tcBorders>
              <w:left w:val="nil"/>
              <w:bottom w:val="single" w:sz="4" w:space="0" w:color="auto"/>
              <w:right w:val="nil"/>
            </w:tcBorders>
            <w:vAlign w:val="center"/>
          </w:tcPr>
          <w:p w:rsidR="00E93F7D" w:rsidRPr="002C14CE" w:rsidRDefault="00E93F7D" w:rsidP="00DF1E9C">
            <w:pPr>
              <w:pStyle w:val="NoSpacing"/>
              <w:rPr>
                <w:rFonts w:ascii="Arial Narrow" w:hAnsi="Arial Narrow"/>
                <w:sz w:val="18"/>
                <w:szCs w:val="18"/>
              </w:rPr>
            </w:pPr>
          </w:p>
        </w:tc>
        <w:tc>
          <w:tcPr>
            <w:tcW w:w="994" w:type="dxa"/>
            <w:gridSpan w:val="2"/>
            <w:tcBorders>
              <w:left w:val="nil"/>
              <w:bottom w:val="single" w:sz="4" w:space="0" w:color="auto"/>
              <w:right w:val="nil"/>
            </w:tcBorders>
            <w:vAlign w:val="center"/>
          </w:tcPr>
          <w:p w:rsidR="00E93F7D" w:rsidRPr="002C14CE" w:rsidRDefault="00E93F7D" w:rsidP="00DF1E9C">
            <w:pPr>
              <w:pStyle w:val="NoSpacing"/>
              <w:rPr>
                <w:rFonts w:ascii="Arial Narrow" w:hAnsi="Arial Narrow"/>
                <w:sz w:val="18"/>
                <w:szCs w:val="18"/>
              </w:rPr>
            </w:pPr>
          </w:p>
        </w:tc>
        <w:tc>
          <w:tcPr>
            <w:tcW w:w="1051" w:type="dxa"/>
            <w:tcBorders>
              <w:left w:val="nil"/>
              <w:bottom w:val="single" w:sz="4" w:space="0" w:color="auto"/>
            </w:tcBorders>
            <w:vAlign w:val="center"/>
          </w:tcPr>
          <w:p w:rsidR="00E93F7D" w:rsidRPr="002C14CE" w:rsidRDefault="00E93F7D" w:rsidP="00DF1E9C">
            <w:pPr>
              <w:pStyle w:val="NoSpacing"/>
              <w:rPr>
                <w:rFonts w:ascii="Arial Narrow" w:hAnsi="Arial Narrow"/>
                <w:sz w:val="18"/>
                <w:szCs w:val="18"/>
              </w:rPr>
            </w:pPr>
          </w:p>
        </w:tc>
      </w:tr>
      <w:tr w:rsidR="00E93F7D" w:rsidRPr="002C14CE" w:rsidTr="00E93F7D">
        <w:trPr>
          <w:trHeight w:val="96"/>
        </w:trPr>
        <w:tc>
          <w:tcPr>
            <w:tcW w:w="2815" w:type="dxa"/>
            <w:vMerge/>
            <w:vAlign w:val="center"/>
          </w:tcPr>
          <w:p w:rsidR="00E93F7D" w:rsidRPr="002C14CE" w:rsidRDefault="00E93F7D" w:rsidP="00DF1E9C">
            <w:pPr>
              <w:pStyle w:val="NoSpacing"/>
              <w:rPr>
                <w:rFonts w:ascii="Arial Narrow" w:hAnsi="Arial Narrow"/>
                <w:b/>
              </w:rPr>
            </w:pPr>
          </w:p>
        </w:tc>
        <w:tc>
          <w:tcPr>
            <w:tcW w:w="3711" w:type="dxa"/>
            <w:gridSpan w:val="6"/>
            <w:tcBorders>
              <w:bottom w:val="single" w:sz="2" w:space="0" w:color="auto"/>
              <w:right w:val="nil"/>
            </w:tcBorders>
          </w:tcPr>
          <w:p w:rsidR="00E93F7D" w:rsidRPr="002C14CE" w:rsidRDefault="00E93F7D" w:rsidP="00DF1E9C">
            <w:pPr>
              <w:pStyle w:val="NoSpacing"/>
              <w:tabs>
                <w:tab w:val="right" w:pos="2027"/>
              </w:tabs>
              <w:rPr>
                <w:rFonts w:ascii="Arial Narrow" w:hAnsi="Arial Narrow"/>
                <w:i/>
                <w:sz w:val="18"/>
                <w:szCs w:val="18"/>
              </w:rPr>
            </w:pPr>
            <w:r w:rsidRPr="002C14CE">
              <w:rPr>
                <w:rFonts w:ascii="Arial Narrow" w:hAnsi="Arial Narrow"/>
                <w:i/>
                <w:sz w:val="18"/>
                <w:szCs w:val="18"/>
              </w:rPr>
              <w:t xml:space="preserve">Street Address </w:t>
            </w:r>
          </w:p>
        </w:tc>
        <w:tc>
          <w:tcPr>
            <w:tcW w:w="994" w:type="dxa"/>
            <w:gridSpan w:val="2"/>
            <w:tcBorders>
              <w:left w:val="nil"/>
              <w:bottom w:val="single" w:sz="2" w:space="0" w:color="auto"/>
              <w:right w:val="nil"/>
            </w:tcBorders>
          </w:tcPr>
          <w:p w:rsidR="00E93F7D" w:rsidRPr="002C14CE" w:rsidRDefault="00E93F7D" w:rsidP="00DF1E9C">
            <w:pPr>
              <w:pStyle w:val="NoSpacing"/>
              <w:rPr>
                <w:rFonts w:ascii="Arial Narrow" w:hAnsi="Arial Narrow"/>
                <w:i/>
                <w:sz w:val="18"/>
                <w:szCs w:val="18"/>
              </w:rPr>
            </w:pPr>
            <w:r w:rsidRPr="002C14CE">
              <w:rPr>
                <w:rFonts w:ascii="Arial Narrow" w:hAnsi="Arial Narrow"/>
                <w:i/>
                <w:sz w:val="18"/>
                <w:szCs w:val="18"/>
              </w:rPr>
              <w:t>City</w:t>
            </w:r>
          </w:p>
        </w:tc>
        <w:tc>
          <w:tcPr>
            <w:tcW w:w="994" w:type="dxa"/>
            <w:gridSpan w:val="2"/>
            <w:tcBorders>
              <w:left w:val="nil"/>
              <w:bottom w:val="single" w:sz="2" w:space="0" w:color="auto"/>
              <w:right w:val="nil"/>
            </w:tcBorders>
          </w:tcPr>
          <w:p w:rsidR="00E93F7D" w:rsidRPr="002C14CE" w:rsidRDefault="00E93F7D" w:rsidP="00DF1E9C">
            <w:pPr>
              <w:pStyle w:val="NoSpacing"/>
              <w:rPr>
                <w:rFonts w:ascii="Arial Narrow" w:hAnsi="Arial Narrow"/>
                <w:i/>
                <w:sz w:val="18"/>
                <w:szCs w:val="18"/>
              </w:rPr>
            </w:pPr>
            <w:r w:rsidRPr="002C14CE">
              <w:rPr>
                <w:rFonts w:ascii="Arial Narrow" w:hAnsi="Arial Narrow"/>
                <w:i/>
                <w:sz w:val="18"/>
                <w:szCs w:val="18"/>
              </w:rPr>
              <w:t>Province</w:t>
            </w:r>
          </w:p>
        </w:tc>
        <w:tc>
          <w:tcPr>
            <w:tcW w:w="1051" w:type="dxa"/>
            <w:tcBorders>
              <w:left w:val="nil"/>
              <w:bottom w:val="single" w:sz="2" w:space="0" w:color="auto"/>
            </w:tcBorders>
          </w:tcPr>
          <w:p w:rsidR="00E93F7D" w:rsidRPr="002C14CE" w:rsidRDefault="00E93F7D" w:rsidP="00DF1E9C">
            <w:pPr>
              <w:pStyle w:val="NoSpacing"/>
              <w:rPr>
                <w:rFonts w:ascii="Arial Narrow" w:hAnsi="Arial Narrow"/>
                <w:i/>
                <w:sz w:val="18"/>
                <w:szCs w:val="18"/>
              </w:rPr>
            </w:pPr>
            <w:r w:rsidRPr="002C14CE">
              <w:rPr>
                <w:rFonts w:ascii="Arial Narrow" w:hAnsi="Arial Narrow"/>
                <w:i/>
                <w:sz w:val="18"/>
                <w:szCs w:val="18"/>
              </w:rPr>
              <w:t>Postal Code</w:t>
            </w:r>
          </w:p>
        </w:tc>
      </w:tr>
      <w:tr w:rsidR="00E93F7D" w:rsidRPr="002C14CE" w:rsidTr="00E93F7D">
        <w:trPr>
          <w:trHeight w:val="674"/>
        </w:trPr>
        <w:tc>
          <w:tcPr>
            <w:tcW w:w="2815" w:type="dxa"/>
            <w:vMerge w:val="restart"/>
            <w:vAlign w:val="center"/>
          </w:tcPr>
          <w:p w:rsidR="00E93F7D" w:rsidRPr="002C14CE" w:rsidRDefault="00E93F7D" w:rsidP="00DF1E9C">
            <w:pPr>
              <w:pStyle w:val="NoSpacing"/>
              <w:rPr>
                <w:rFonts w:ascii="Arial Narrow" w:hAnsi="Arial Narrow"/>
                <w:b/>
              </w:rPr>
            </w:pPr>
            <w:r w:rsidRPr="002C14CE">
              <w:rPr>
                <w:rFonts w:ascii="Arial Narrow" w:hAnsi="Arial Narrow"/>
                <w:b/>
              </w:rPr>
              <w:t xml:space="preserve">Mailing Address </w:t>
            </w:r>
          </w:p>
          <w:p w:rsidR="00E93F7D" w:rsidRPr="002C14CE" w:rsidRDefault="00E93F7D" w:rsidP="00DF1E9C">
            <w:pPr>
              <w:pStyle w:val="NoSpacing"/>
              <w:rPr>
                <w:rFonts w:ascii="Arial Narrow" w:hAnsi="Arial Narrow"/>
                <w:sz w:val="20"/>
                <w:szCs w:val="20"/>
              </w:rPr>
            </w:pPr>
            <w:r w:rsidRPr="002C14CE">
              <w:rPr>
                <w:rFonts w:ascii="Arial Narrow" w:hAnsi="Arial Narrow"/>
                <w:sz w:val="18"/>
                <w:szCs w:val="20"/>
              </w:rPr>
              <w:t>(if different from Residential Address)</w:t>
            </w:r>
          </w:p>
        </w:tc>
        <w:tc>
          <w:tcPr>
            <w:tcW w:w="3711" w:type="dxa"/>
            <w:gridSpan w:val="6"/>
            <w:tcBorders>
              <w:bottom w:val="single" w:sz="4" w:space="0" w:color="auto"/>
              <w:right w:val="nil"/>
            </w:tcBorders>
            <w:vAlign w:val="center"/>
          </w:tcPr>
          <w:p w:rsidR="00E93F7D" w:rsidRPr="002C14CE" w:rsidRDefault="00E93F7D" w:rsidP="00DF1E9C">
            <w:pPr>
              <w:pStyle w:val="NoSpacing"/>
              <w:rPr>
                <w:rFonts w:ascii="Arial Narrow" w:hAnsi="Arial Narrow"/>
              </w:rPr>
            </w:pPr>
          </w:p>
        </w:tc>
        <w:tc>
          <w:tcPr>
            <w:tcW w:w="1017" w:type="dxa"/>
            <w:gridSpan w:val="3"/>
            <w:tcBorders>
              <w:left w:val="nil"/>
              <w:bottom w:val="single" w:sz="4" w:space="0" w:color="auto"/>
              <w:right w:val="nil"/>
            </w:tcBorders>
            <w:vAlign w:val="center"/>
          </w:tcPr>
          <w:p w:rsidR="00E93F7D" w:rsidRPr="002C14CE" w:rsidRDefault="00E93F7D" w:rsidP="00DF1E9C">
            <w:pPr>
              <w:pStyle w:val="NoSpacing"/>
              <w:rPr>
                <w:rFonts w:ascii="Arial Narrow" w:hAnsi="Arial Narrow"/>
              </w:rPr>
            </w:pPr>
          </w:p>
        </w:tc>
        <w:tc>
          <w:tcPr>
            <w:tcW w:w="971" w:type="dxa"/>
            <w:tcBorders>
              <w:left w:val="nil"/>
              <w:bottom w:val="single" w:sz="4" w:space="0" w:color="auto"/>
              <w:right w:val="nil"/>
            </w:tcBorders>
            <w:vAlign w:val="center"/>
          </w:tcPr>
          <w:p w:rsidR="00E93F7D" w:rsidRPr="002C14CE" w:rsidRDefault="00E93F7D" w:rsidP="00DF1E9C">
            <w:pPr>
              <w:pStyle w:val="NoSpacing"/>
              <w:rPr>
                <w:rFonts w:ascii="Arial Narrow" w:hAnsi="Arial Narrow"/>
              </w:rPr>
            </w:pPr>
          </w:p>
        </w:tc>
        <w:tc>
          <w:tcPr>
            <w:tcW w:w="1051" w:type="dxa"/>
            <w:tcBorders>
              <w:left w:val="nil"/>
              <w:bottom w:val="single" w:sz="4" w:space="0" w:color="auto"/>
            </w:tcBorders>
            <w:vAlign w:val="center"/>
          </w:tcPr>
          <w:p w:rsidR="00E93F7D" w:rsidRPr="002C14CE" w:rsidRDefault="00E93F7D" w:rsidP="00DF1E9C">
            <w:pPr>
              <w:pStyle w:val="NoSpacing"/>
              <w:rPr>
                <w:rFonts w:ascii="Arial Narrow" w:hAnsi="Arial Narrow"/>
              </w:rPr>
            </w:pPr>
          </w:p>
        </w:tc>
      </w:tr>
      <w:tr w:rsidR="00E93F7D" w:rsidRPr="002C14CE" w:rsidTr="00E93F7D">
        <w:trPr>
          <w:trHeight w:val="188"/>
        </w:trPr>
        <w:tc>
          <w:tcPr>
            <w:tcW w:w="2815" w:type="dxa"/>
            <w:vMerge/>
            <w:vAlign w:val="center"/>
          </w:tcPr>
          <w:p w:rsidR="00E93F7D" w:rsidRPr="002C14CE" w:rsidRDefault="00E93F7D" w:rsidP="00DF1E9C">
            <w:pPr>
              <w:pStyle w:val="NoSpacing"/>
              <w:rPr>
                <w:rFonts w:ascii="Arial Narrow" w:hAnsi="Arial Narrow"/>
                <w:b/>
              </w:rPr>
            </w:pPr>
          </w:p>
        </w:tc>
        <w:tc>
          <w:tcPr>
            <w:tcW w:w="3711" w:type="dxa"/>
            <w:gridSpan w:val="6"/>
            <w:tcBorders>
              <w:top w:val="single" w:sz="4" w:space="0" w:color="auto"/>
              <w:right w:val="nil"/>
            </w:tcBorders>
          </w:tcPr>
          <w:p w:rsidR="00E93F7D" w:rsidRPr="002C14CE" w:rsidRDefault="00E93F7D" w:rsidP="00DF1E9C">
            <w:pPr>
              <w:pStyle w:val="NoSpacing"/>
              <w:tabs>
                <w:tab w:val="right" w:pos="2027"/>
              </w:tabs>
              <w:rPr>
                <w:rFonts w:ascii="Arial Narrow" w:hAnsi="Arial Narrow"/>
                <w:i/>
                <w:sz w:val="18"/>
                <w:szCs w:val="18"/>
              </w:rPr>
            </w:pPr>
            <w:r w:rsidRPr="002C14CE">
              <w:rPr>
                <w:rFonts w:ascii="Arial Narrow" w:hAnsi="Arial Narrow"/>
                <w:i/>
                <w:sz w:val="18"/>
                <w:szCs w:val="18"/>
              </w:rPr>
              <w:t>Street Address or PO Box</w:t>
            </w:r>
            <w:r w:rsidRPr="002C14CE">
              <w:rPr>
                <w:rFonts w:ascii="Arial Narrow" w:hAnsi="Arial Narrow"/>
                <w:i/>
                <w:sz w:val="18"/>
                <w:szCs w:val="18"/>
              </w:rPr>
              <w:tab/>
            </w:r>
          </w:p>
        </w:tc>
        <w:tc>
          <w:tcPr>
            <w:tcW w:w="1017" w:type="dxa"/>
            <w:gridSpan w:val="3"/>
            <w:tcBorders>
              <w:top w:val="single" w:sz="4" w:space="0" w:color="auto"/>
              <w:left w:val="nil"/>
              <w:right w:val="nil"/>
            </w:tcBorders>
          </w:tcPr>
          <w:p w:rsidR="00E93F7D" w:rsidRPr="002C14CE" w:rsidRDefault="00E93F7D" w:rsidP="00DF1E9C">
            <w:pPr>
              <w:pStyle w:val="NoSpacing"/>
              <w:rPr>
                <w:rFonts w:ascii="Arial Narrow" w:hAnsi="Arial Narrow"/>
                <w:i/>
                <w:sz w:val="18"/>
                <w:szCs w:val="18"/>
              </w:rPr>
            </w:pPr>
            <w:r w:rsidRPr="002C14CE">
              <w:rPr>
                <w:rFonts w:ascii="Arial Narrow" w:hAnsi="Arial Narrow"/>
                <w:i/>
                <w:sz w:val="18"/>
                <w:szCs w:val="18"/>
              </w:rPr>
              <w:t>City</w:t>
            </w:r>
          </w:p>
        </w:tc>
        <w:tc>
          <w:tcPr>
            <w:tcW w:w="971" w:type="dxa"/>
            <w:tcBorders>
              <w:top w:val="single" w:sz="4" w:space="0" w:color="auto"/>
              <w:left w:val="nil"/>
              <w:right w:val="nil"/>
            </w:tcBorders>
          </w:tcPr>
          <w:p w:rsidR="00E93F7D" w:rsidRPr="002C14CE" w:rsidRDefault="00E93F7D" w:rsidP="00DF1E9C">
            <w:pPr>
              <w:pStyle w:val="NoSpacing"/>
              <w:rPr>
                <w:rFonts w:ascii="Arial Narrow" w:hAnsi="Arial Narrow"/>
                <w:i/>
                <w:sz w:val="18"/>
                <w:szCs w:val="18"/>
              </w:rPr>
            </w:pPr>
            <w:r w:rsidRPr="002C14CE">
              <w:rPr>
                <w:rFonts w:ascii="Arial Narrow" w:hAnsi="Arial Narrow"/>
                <w:i/>
                <w:sz w:val="18"/>
                <w:szCs w:val="18"/>
              </w:rPr>
              <w:t>Province</w:t>
            </w:r>
          </w:p>
        </w:tc>
        <w:tc>
          <w:tcPr>
            <w:tcW w:w="1051" w:type="dxa"/>
            <w:tcBorders>
              <w:top w:val="single" w:sz="4" w:space="0" w:color="auto"/>
              <w:left w:val="nil"/>
            </w:tcBorders>
          </w:tcPr>
          <w:p w:rsidR="00E93F7D" w:rsidRPr="002C14CE" w:rsidRDefault="00E93F7D" w:rsidP="00DF1E9C">
            <w:pPr>
              <w:pStyle w:val="NoSpacing"/>
              <w:rPr>
                <w:rFonts w:ascii="Arial Narrow" w:hAnsi="Arial Narrow"/>
                <w:i/>
                <w:sz w:val="18"/>
                <w:szCs w:val="18"/>
              </w:rPr>
            </w:pPr>
            <w:r w:rsidRPr="002C14CE">
              <w:rPr>
                <w:rFonts w:ascii="Arial Narrow" w:hAnsi="Arial Narrow"/>
                <w:i/>
                <w:sz w:val="18"/>
                <w:szCs w:val="18"/>
              </w:rPr>
              <w:t>Postal Code</w:t>
            </w:r>
          </w:p>
        </w:tc>
      </w:tr>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Telephone Number  (if any)</w:t>
            </w:r>
          </w:p>
        </w:tc>
        <w:tc>
          <w:tcPr>
            <w:tcW w:w="3260" w:type="dxa"/>
            <w:gridSpan w:val="4"/>
            <w:tcBorders>
              <w:right w:val="nil"/>
            </w:tcBorders>
            <w:vAlign w:val="center"/>
          </w:tcPr>
          <w:p w:rsidR="00E93F7D" w:rsidRPr="002C14CE" w:rsidRDefault="00E93F7D" w:rsidP="00DF1E9C">
            <w:pPr>
              <w:pStyle w:val="NoSpacing"/>
              <w:rPr>
                <w:rFonts w:ascii="Arial Narrow" w:hAnsi="Arial Narrow"/>
              </w:rPr>
            </w:pPr>
            <w:r w:rsidRPr="002C14CE">
              <w:rPr>
                <w:rFonts w:ascii="Arial Narrow" w:hAnsi="Arial Narrow"/>
              </w:rPr>
              <w:t xml:space="preserve">Home:                                 </w:t>
            </w:r>
          </w:p>
        </w:tc>
        <w:tc>
          <w:tcPr>
            <w:tcW w:w="3490" w:type="dxa"/>
            <w:gridSpan w:val="7"/>
            <w:tcBorders>
              <w:left w:val="nil"/>
            </w:tcBorders>
            <w:vAlign w:val="center"/>
          </w:tcPr>
          <w:p w:rsidR="00E93F7D" w:rsidRPr="002C14CE" w:rsidRDefault="00E93F7D" w:rsidP="00DF1E9C">
            <w:pPr>
              <w:pStyle w:val="NoSpacing"/>
              <w:rPr>
                <w:rFonts w:ascii="Arial Narrow" w:hAnsi="Arial Narrow"/>
              </w:rPr>
            </w:pPr>
            <w:r w:rsidRPr="002C14CE">
              <w:rPr>
                <w:rFonts w:ascii="Arial Narrow" w:hAnsi="Arial Narrow"/>
              </w:rPr>
              <w:t>Cell:</w:t>
            </w:r>
          </w:p>
        </w:tc>
      </w:tr>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Fax Number  (if any)</w:t>
            </w:r>
          </w:p>
        </w:tc>
        <w:tc>
          <w:tcPr>
            <w:tcW w:w="6750" w:type="dxa"/>
            <w:gridSpan w:val="11"/>
            <w:vAlign w:val="center"/>
          </w:tcPr>
          <w:p w:rsidR="00E93F7D" w:rsidRPr="002C14CE" w:rsidRDefault="00E93F7D" w:rsidP="00DF1E9C">
            <w:pPr>
              <w:pStyle w:val="NoSpacing"/>
              <w:rPr>
                <w:rFonts w:ascii="Arial Narrow" w:hAnsi="Arial Narrow"/>
              </w:rPr>
            </w:pPr>
          </w:p>
        </w:tc>
      </w:tr>
      <w:tr w:rsidR="00E93F7D" w:rsidRPr="002C14CE" w:rsidTr="00E93F7D">
        <w:trPr>
          <w:trHeight w:val="566"/>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Email Address (if any)</w:t>
            </w:r>
          </w:p>
        </w:tc>
        <w:tc>
          <w:tcPr>
            <w:tcW w:w="6750" w:type="dxa"/>
            <w:gridSpan w:val="11"/>
            <w:tcBorders>
              <w:bottom w:val="single" w:sz="4" w:space="0" w:color="auto"/>
            </w:tcBorders>
            <w:vAlign w:val="bottom"/>
          </w:tcPr>
          <w:p w:rsidR="00E93F7D" w:rsidRPr="002C14CE" w:rsidRDefault="00E93F7D" w:rsidP="00DF1E9C">
            <w:pPr>
              <w:pStyle w:val="NoSpacing"/>
              <w:rPr>
                <w:rFonts w:ascii="Arial Narrow" w:hAnsi="Arial Narrow"/>
              </w:rPr>
            </w:pPr>
            <w:r w:rsidRPr="002C14CE">
              <w:rPr>
                <w:rFonts w:ascii="Arial Narrow" w:hAnsi="Arial Narrow"/>
                <w:sz w:val="18"/>
              </w:rPr>
              <w:t>Please note that if you provide your email address, the Court may contact you by email.</w:t>
            </w:r>
          </w:p>
        </w:tc>
      </w:tr>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 xml:space="preserve">Date of Birth </w:t>
            </w:r>
          </w:p>
        </w:tc>
        <w:tc>
          <w:tcPr>
            <w:tcW w:w="2430" w:type="dxa"/>
            <w:gridSpan w:val="2"/>
            <w:tcBorders>
              <w:right w:val="nil"/>
            </w:tcBorders>
            <w:vAlign w:val="center"/>
          </w:tcPr>
          <w:p w:rsidR="00E93F7D" w:rsidRPr="002C14CE" w:rsidRDefault="00E93F7D" w:rsidP="00DF1E9C">
            <w:pPr>
              <w:pStyle w:val="NoSpacing"/>
              <w:rPr>
                <w:rFonts w:ascii="Arial Narrow" w:hAnsi="Arial Narrow"/>
              </w:rPr>
            </w:pPr>
            <w:r w:rsidRPr="002C14CE">
              <w:rPr>
                <w:rFonts w:ascii="Arial Narrow" w:hAnsi="Arial Narrow"/>
              </w:rPr>
              <w:t xml:space="preserve">Month: </w:t>
            </w:r>
          </w:p>
        </w:tc>
        <w:tc>
          <w:tcPr>
            <w:tcW w:w="2070" w:type="dxa"/>
            <w:gridSpan w:val="5"/>
            <w:tcBorders>
              <w:left w:val="nil"/>
              <w:right w:val="nil"/>
            </w:tcBorders>
            <w:vAlign w:val="center"/>
          </w:tcPr>
          <w:p w:rsidR="00E93F7D" w:rsidRPr="002C14CE" w:rsidRDefault="00E93F7D" w:rsidP="00DF1E9C">
            <w:pPr>
              <w:pStyle w:val="NoSpacing"/>
              <w:rPr>
                <w:rFonts w:ascii="Arial Narrow" w:hAnsi="Arial Narrow"/>
              </w:rPr>
            </w:pPr>
            <w:r w:rsidRPr="002C14CE">
              <w:rPr>
                <w:rFonts w:ascii="Arial Narrow" w:hAnsi="Arial Narrow"/>
              </w:rPr>
              <w:t>Day:</w:t>
            </w:r>
          </w:p>
        </w:tc>
        <w:tc>
          <w:tcPr>
            <w:tcW w:w="2250" w:type="dxa"/>
            <w:gridSpan w:val="4"/>
            <w:tcBorders>
              <w:left w:val="nil"/>
            </w:tcBorders>
            <w:vAlign w:val="center"/>
          </w:tcPr>
          <w:p w:rsidR="00E93F7D" w:rsidRPr="002C14CE" w:rsidRDefault="00E93F7D" w:rsidP="00DF1E9C">
            <w:pPr>
              <w:pStyle w:val="NoSpacing"/>
              <w:rPr>
                <w:rFonts w:ascii="Arial Narrow" w:hAnsi="Arial Narrow"/>
              </w:rPr>
            </w:pPr>
            <w:r w:rsidRPr="002C14CE">
              <w:rPr>
                <w:rFonts w:ascii="Arial Narrow" w:hAnsi="Arial Narrow"/>
              </w:rPr>
              <w:t>Year:</w:t>
            </w:r>
          </w:p>
        </w:tc>
      </w:tr>
      <w:tr w:rsidR="00E93F7D" w:rsidRPr="002C14CE" w:rsidTr="00E93F7D">
        <w:trPr>
          <w:trHeight w:val="432"/>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Occupation(s) or Job(s)</w:t>
            </w:r>
          </w:p>
        </w:tc>
        <w:tc>
          <w:tcPr>
            <w:tcW w:w="6750" w:type="dxa"/>
            <w:gridSpan w:val="11"/>
            <w:vAlign w:val="center"/>
          </w:tcPr>
          <w:p w:rsidR="00E93F7D" w:rsidRPr="002C14CE" w:rsidRDefault="00E93F7D" w:rsidP="00DF1E9C">
            <w:pPr>
              <w:pStyle w:val="NoSpacing"/>
              <w:rPr>
                <w:rFonts w:ascii="Arial Narrow" w:hAnsi="Arial Narrow"/>
              </w:rPr>
            </w:pPr>
          </w:p>
        </w:tc>
      </w:tr>
      <w:tr w:rsidR="00E93F7D" w:rsidRPr="002C14CE" w:rsidTr="00E93F7D">
        <w:trPr>
          <w:trHeight w:val="432"/>
        </w:trPr>
        <w:tc>
          <w:tcPr>
            <w:tcW w:w="2815" w:type="dxa"/>
            <w:vAlign w:val="center"/>
          </w:tcPr>
          <w:p w:rsidR="00E93F7D" w:rsidRPr="002C14CE" w:rsidRDefault="00E93F7D" w:rsidP="00DF1E9C">
            <w:pPr>
              <w:pStyle w:val="NoSpacing"/>
              <w:spacing w:line="276" w:lineRule="auto"/>
              <w:rPr>
                <w:rFonts w:ascii="Arial Narrow" w:hAnsi="Arial Narrow"/>
                <w:b/>
              </w:rPr>
            </w:pPr>
            <w:r w:rsidRPr="002C14CE">
              <w:rPr>
                <w:rFonts w:ascii="Arial Narrow" w:hAnsi="Arial Narrow"/>
                <w:b/>
              </w:rPr>
              <w:t>Citizen / Immigration Status</w:t>
            </w:r>
          </w:p>
        </w:tc>
        <w:tc>
          <w:tcPr>
            <w:tcW w:w="6750" w:type="dxa"/>
            <w:gridSpan w:val="11"/>
            <w:vAlign w:val="center"/>
          </w:tcPr>
          <w:p w:rsidR="00E93F7D" w:rsidRPr="002C14CE" w:rsidRDefault="00E93F7D" w:rsidP="00DF1E9C">
            <w:pPr>
              <w:pStyle w:val="NoSpacing"/>
              <w:spacing w:line="276" w:lineRule="auto"/>
              <w:rPr>
                <w:rFonts w:ascii="Arial Narrow" w:hAnsi="Arial Narrow"/>
              </w:rPr>
            </w:pPr>
            <w:r w:rsidRPr="002C14CE">
              <w:rPr>
                <w:rFonts w:ascii="Arial Narrow" w:hAnsi="Arial Narrow"/>
              </w:rPr>
              <w:sym w:font="Wingdings" w:char="F0A8"/>
            </w:r>
            <w:r w:rsidRPr="002C14CE">
              <w:rPr>
                <w:rFonts w:ascii="Arial Narrow" w:hAnsi="Arial Narrow"/>
              </w:rPr>
              <w:t xml:space="preserve">  Canadian Citizen            </w:t>
            </w:r>
            <w:r w:rsidRPr="002C14CE">
              <w:rPr>
                <w:rFonts w:ascii="Arial Narrow" w:hAnsi="Arial Narrow"/>
              </w:rPr>
              <w:sym w:font="Wingdings" w:char="F0A8"/>
            </w:r>
            <w:r w:rsidRPr="002C14CE">
              <w:rPr>
                <w:rFonts w:ascii="Arial Narrow" w:hAnsi="Arial Narrow"/>
              </w:rPr>
              <w:t xml:space="preserve">  Permanent Resident            </w:t>
            </w:r>
            <w:r w:rsidRPr="002C14CE">
              <w:rPr>
                <w:rFonts w:ascii="Arial Narrow" w:hAnsi="Arial Narrow"/>
              </w:rPr>
              <w:sym w:font="Wingdings" w:char="F0A8"/>
            </w:r>
            <w:r w:rsidRPr="002C14CE">
              <w:rPr>
                <w:rFonts w:ascii="Arial Narrow" w:hAnsi="Arial Narrow"/>
              </w:rPr>
              <w:t xml:space="preserve">  Foreign National</w:t>
            </w:r>
          </w:p>
        </w:tc>
      </w:tr>
      <w:tr w:rsidR="00E93F7D" w:rsidRPr="002C14CE" w:rsidTr="00E93F7D">
        <w:trPr>
          <w:trHeight w:val="432"/>
        </w:trPr>
        <w:tc>
          <w:tcPr>
            <w:tcW w:w="2815" w:type="dxa"/>
            <w:vMerge w:val="restart"/>
            <w:vAlign w:val="center"/>
          </w:tcPr>
          <w:p w:rsidR="00E93F7D" w:rsidRPr="002C14CE" w:rsidRDefault="00E93F7D" w:rsidP="00DF1E9C">
            <w:pPr>
              <w:pStyle w:val="NoSpacing"/>
              <w:rPr>
                <w:rFonts w:ascii="Arial Narrow" w:hAnsi="Arial Narrow"/>
                <w:b/>
              </w:rPr>
            </w:pPr>
            <w:r w:rsidRPr="002C14CE">
              <w:rPr>
                <w:rFonts w:ascii="Arial Narrow" w:hAnsi="Arial Narrow"/>
                <w:b/>
              </w:rPr>
              <w:t xml:space="preserve">Are you a registered Indian under the </w:t>
            </w:r>
            <w:r w:rsidRPr="002C14CE">
              <w:rPr>
                <w:rFonts w:ascii="Arial Narrow" w:hAnsi="Arial Narrow"/>
                <w:b/>
                <w:i/>
              </w:rPr>
              <w:t>Indian Act</w:t>
            </w:r>
            <w:r w:rsidRPr="002C14CE">
              <w:rPr>
                <w:rFonts w:ascii="Arial Narrow" w:hAnsi="Arial Narrow"/>
                <w:b/>
              </w:rPr>
              <w:t>?</w:t>
            </w:r>
          </w:p>
        </w:tc>
        <w:tc>
          <w:tcPr>
            <w:tcW w:w="1800" w:type="dxa"/>
            <w:vMerge w:val="restart"/>
            <w:vAlign w:val="center"/>
          </w:tcPr>
          <w:p w:rsidR="00E93F7D" w:rsidRPr="002C14CE" w:rsidRDefault="00E93F7D" w:rsidP="00DF1E9C">
            <w:pPr>
              <w:pStyle w:val="NoSpacing"/>
              <w:rPr>
                <w:rFonts w:ascii="Arial Narrow" w:hAnsi="Arial Narrow"/>
              </w:rPr>
            </w:pPr>
            <w:r w:rsidRPr="002C14CE">
              <w:rPr>
                <w:rFonts w:ascii="Arial Narrow" w:hAnsi="Arial Narrow"/>
              </w:rPr>
              <w:sym w:font="Wingdings" w:char="F0A8"/>
            </w:r>
            <w:r w:rsidRPr="002C14CE">
              <w:rPr>
                <w:rFonts w:ascii="Arial Narrow" w:hAnsi="Arial Narrow"/>
              </w:rPr>
              <w:t xml:space="preserve"> Yes          </w:t>
            </w:r>
            <w:r w:rsidRPr="002C14CE">
              <w:rPr>
                <w:rFonts w:ascii="Arial Narrow" w:hAnsi="Arial Narrow"/>
              </w:rPr>
              <w:sym w:font="Wingdings" w:char="F0A8"/>
            </w:r>
            <w:r w:rsidRPr="002C14CE">
              <w:rPr>
                <w:rFonts w:ascii="Arial Narrow" w:hAnsi="Arial Narrow"/>
              </w:rPr>
              <w:t xml:space="preserve"> No     </w:t>
            </w:r>
          </w:p>
        </w:tc>
        <w:tc>
          <w:tcPr>
            <w:tcW w:w="4950" w:type="dxa"/>
            <w:gridSpan w:val="10"/>
            <w:vAlign w:val="center"/>
          </w:tcPr>
          <w:p w:rsidR="00E93F7D" w:rsidRPr="002C14CE" w:rsidRDefault="00E93F7D" w:rsidP="00DF1E9C">
            <w:pPr>
              <w:pStyle w:val="NoSpacing"/>
              <w:rPr>
                <w:rFonts w:ascii="Arial Narrow" w:hAnsi="Arial Narrow"/>
                <w:sz w:val="20"/>
              </w:rPr>
            </w:pPr>
            <w:r w:rsidRPr="002C14CE">
              <w:rPr>
                <w:rFonts w:ascii="Arial Narrow" w:hAnsi="Arial Narrow"/>
                <w:sz w:val="20"/>
              </w:rPr>
              <w:t>If yes, what is the name of your band?</w:t>
            </w:r>
          </w:p>
        </w:tc>
      </w:tr>
      <w:tr w:rsidR="00E93F7D" w:rsidRPr="002C14CE" w:rsidTr="00E93F7D">
        <w:trPr>
          <w:trHeight w:val="432"/>
        </w:trPr>
        <w:tc>
          <w:tcPr>
            <w:tcW w:w="2815" w:type="dxa"/>
            <w:vMerge/>
            <w:vAlign w:val="center"/>
          </w:tcPr>
          <w:p w:rsidR="00E93F7D" w:rsidRPr="002C14CE" w:rsidRDefault="00E93F7D" w:rsidP="00DF1E9C">
            <w:pPr>
              <w:pStyle w:val="NoSpacing"/>
              <w:rPr>
                <w:rFonts w:ascii="Arial Narrow" w:hAnsi="Arial Narrow"/>
                <w:b/>
              </w:rPr>
            </w:pPr>
          </w:p>
        </w:tc>
        <w:tc>
          <w:tcPr>
            <w:tcW w:w="1800" w:type="dxa"/>
            <w:vMerge/>
            <w:vAlign w:val="center"/>
          </w:tcPr>
          <w:p w:rsidR="00E93F7D" w:rsidRPr="002C14CE" w:rsidRDefault="00E93F7D" w:rsidP="00DF1E9C">
            <w:pPr>
              <w:pStyle w:val="NoSpacing"/>
              <w:rPr>
                <w:rFonts w:ascii="Arial Narrow" w:hAnsi="Arial Narrow"/>
              </w:rPr>
            </w:pPr>
          </w:p>
        </w:tc>
        <w:tc>
          <w:tcPr>
            <w:tcW w:w="4950" w:type="dxa"/>
            <w:gridSpan w:val="10"/>
            <w:vAlign w:val="center"/>
          </w:tcPr>
          <w:p w:rsidR="00E93F7D" w:rsidRPr="002C14CE" w:rsidRDefault="00E93F7D" w:rsidP="00DF1E9C">
            <w:pPr>
              <w:pStyle w:val="NoSpacing"/>
              <w:rPr>
                <w:rFonts w:ascii="Arial Narrow" w:hAnsi="Arial Narrow"/>
                <w:sz w:val="20"/>
              </w:rPr>
            </w:pPr>
            <w:r w:rsidRPr="002C14CE">
              <w:rPr>
                <w:rFonts w:ascii="Arial Narrow" w:hAnsi="Arial Narrow"/>
                <w:sz w:val="20"/>
              </w:rPr>
              <w:t>Do you live on a reserve?</w:t>
            </w:r>
          </w:p>
        </w:tc>
      </w:tr>
      <w:tr w:rsidR="00E93F7D" w:rsidRPr="002C14CE" w:rsidTr="00E93F7D">
        <w:trPr>
          <w:trHeight w:val="764"/>
        </w:trPr>
        <w:tc>
          <w:tcPr>
            <w:tcW w:w="2815" w:type="dxa"/>
            <w:vAlign w:val="center"/>
          </w:tcPr>
          <w:p w:rsidR="00E93F7D" w:rsidRPr="002C14CE" w:rsidRDefault="009C6526" w:rsidP="00DF1E9C">
            <w:pPr>
              <w:pStyle w:val="NoSpacing"/>
              <w:rPr>
                <w:rFonts w:ascii="Arial Narrow" w:hAnsi="Arial Narrow"/>
                <w:b/>
              </w:rPr>
            </w:pPr>
            <w:r w:rsidRPr="00A42EF7">
              <w:rPr>
                <w:rFonts w:ascii="Arial Narrow" w:hAnsi="Arial Narrow"/>
                <w:b/>
              </w:rPr>
              <w:t>Will you need an interpreter in court?*</w:t>
            </w:r>
          </w:p>
        </w:tc>
        <w:tc>
          <w:tcPr>
            <w:tcW w:w="3660" w:type="dxa"/>
            <w:gridSpan w:val="5"/>
            <w:vAlign w:val="center"/>
          </w:tcPr>
          <w:p w:rsidR="00E93F7D" w:rsidRPr="002C14CE" w:rsidRDefault="00E93F7D" w:rsidP="00DF1E9C">
            <w:pPr>
              <w:pStyle w:val="NoSpacing"/>
              <w:rPr>
                <w:rFonts w:ascii="Arial Narrow" w:hAnsi="Arial Narrow"/>
              </w:rPr>
            </w:pPr>
            <w:r w:rsidRPr="002C14CE">
              <w:rPr>
                <w:rFonts w:ascii="Arial Narrow" w:hAnsi="Arial Narrow"/>
              </w:rPr>
              <w:sym w:font="Wingdings" w:char="F0A8"/>
            </w:r>
            <w:r w:rsidRPr="002C14CE">
              <w:rPr>
                <w:rFonts w:ascii="Arial Narrow" w:hAnsi="Arial Narrow"/>
              </w:rPr>
              <w:t xml:space="preserve"> Yes          </w:t>
            </w:r>
            <w:r w:rsidRPr="002C14CE">
              <w:rPr>
                <w:rFonts w:ascii="Arial Narrow" w:hAnsi="Arial Narrow"/>
              </w:rPr>
              <w:sym w:font="Wingdings" w:char="F0A8"/>
            </w:r>
            <w:r w:rsidRPr="002C14CE">
              <w:rPr>
                <w:rFonts w:ascii="Arial Narrow" w:hAnsi="Arial Narrow"/>
              </w:rPr>
              <w:t xml:space="preserve"> No     </w:t>
            </w:r>
          </w:p>
          <w:p w:rsidR="00E93F7D" w:rsidRPr="002C14CE" w:rsidRDefault="00E93F7D" w:rsidP="00DF1E9C">
            <w:pPr>
              <w:pStyle w:val="NoSpacing"/>
              <w:rPr>
                <w:rFonts w:ascii="Arial Narrow" w:hAnsi="Arial Narrow"/>
              </w:rPr>
            </w:pPr>
          </w:p>
        </w:tc>
        <w:tc>
          <w:tcPr>
            <w:tcW w:w="3090" w:type="dxa"/>
            <w:gridSpan w:val="6"/>
          </w:tcPr>
          <w:p w:rsidR="00E93F7D" w:rsidRPr="002C14CE" w:rsidRDefault="00E93F7D" w:rsidP="00DF1E9C">
            <w:pPr>
              <w:pStyle w:val="NoSpacing"/>
              <w:rPr>
                <w:rFonts w:ascii="Arial Narrow" w:hAnsi="Arial Narrow"/>
                <w:sz w:val="18"/>
              </w:rPr>
            </w:pPr>
            <w:r w:rsidRPr="002C14CE">
              <w:rPr>
                <w:rFonts w:ascii="Arial Narrow" w:hAnsi="Arial Narrow"/>
                <w:sz w:val="20"/>
              </w:rPr>
              <w:t>If yes, state the language and dialect:</w:t>
            </w:r>
          </w:p>
        </w:tc>
      </w:tr>
      <w:tr w:rsidR="00E93F7D" w:rsidRPr="002C14CE" w:rsidTr="00E93F7D">
        <w:trPr>
          <w:trHeight w:val="953"/>
        </w:trPr>
        <w:tc>
          <w:tcPr>
            <w:tcW w:w="2815" w:type="dxa"/>
            <w:vAlign w:val="center"/>
          </w:tcPr>
          <w:p w:rsidR="00E93F7D" w:rsidRPr="002C14CE" w:rsidRDefault="00E93F7D" w:rsidP="00DF1E9C">
            <w:pPr>
              <w:pStyle w:val="NoSpacing"/>
              <w:rPr>
                <w:rFonts w:ascii="Arial Narrow" w:hAnsi="Arial Narrow"/>
                <w:b/>
              </w:rPr>
            </w:pPr>
            <w:r w:rsidRPr="002C14CE">
              <w:rPr>
                <w:rFonts w:ascii="Arial Narrow" w:hAnsi="Arial Narrow"/>
                <w:b/>
              </w:rPr>
              <w:t>Lawyer’s Name, Telephone Number, and Address  (if any)</w:t>
            </w:r>
          </w:p>
        </w:tc>
        <w:tc>
          <w:tcPr>
            <w:tcW w:w="6750" w:type="dxa"/>
            <w:gridSpan w:val="11"/>
            <w:vAlign w:val="center"/>
          </w:tcPr>
          <w:p w:rsidR="00E93F7D" w:rsidRPr="002C14CE" w:rsidRDefault="00E93F7D" w:rsidP="00DF1E9C">
            <w:pPr>
              <w:pStyle w:val="NoSpacing"/>
              <w:rPr>
                <w:rFonts w:ascii="Arial Narrow" w:hAnsi="Arial Narrow"/>
              </w:rPr>
            </w:pPr>
          </w:p>
        </w:tc>
      </w:tr>
    </w:tbl>
    <w:p w:rsidR="00BA1D86" w:rsidRPr="002C14CE" w:rsidRDefault="00BA1D86" w:rsidP="00C807F6">
      <w:pPr>
        <w:pStyle w:val="NoSpacing"/>
        <w:jc w:val="center"/>
        <w:rPr>
          <w:rFonts w:ascii="Arial Narrow" w:hAnsi="Arial Narrow"/>
          <w:b/>
          <w:sz w:val="14"/>
        </w:rPr>
      </w:pPr>
    </w:p>
    <w:p w:rsidR="007B42A1" w:rsidRPr="002C14CE" w:rsidRDefault="00A42EF7" w:rsidP="00A42EF7">
      <w:pPr>
        <w:pStyle w:val="NoSpacing"/>
        <w:jc w:val="both"/>
        <w:rPr>
          <w:rFonts w:ascii="Arial Narrow" w:hAnsi="Arial Narrow"/>
          <w:b/>
          <w:sz w:val="14"/>
        </w:rPr>
      </w:pPr>
      <w:proofErr w:type="gramStart"/>
      <w:r>
        <w:rPr>
          <w:rFonts w:ascii="Arial Narrow" w:hAnsi="Arial Narrow"/>
          <w:b/>
        </w:rPr>
        <w:t>* Please</w:t>
      </w:r>
      <w:proofErr w:type="gramEnd"/>
      <w:r>
        <w:rPr>
          <w:rFonts w:ascii="Arial Narrow" w:hAnsi="Arial Narrow"/>
          <w:b/>
        </w:rPr>
        <w:t xml:space="preserve"> note that you must arrange to have a qualified interpreter appear in court and you will be responsible for any fees associated with this, unless a judge orders otherwise.  </w:t>
      </w:r>
    </w:p>
    <w:p w:rsidR="002C14CE" w:rsidRPr="002C14CE" w:rsidRDefault="002C14CE">
      <w:pPr>
        <w:rPr>
          <w:rFonts w:ascii="Arial Narrow" w:hAnsi="Arial Narrow"/>
          <w:b/>
          <w:sz w:val="14"/>
        </w:rPr>
      </w:pPr>
      <w:r w:rsidRPr="002C14CE">
        <w:rPr>
          <w:rFonts w:ascii="Arial Narrow" w:hAnsi="Arial Narrow"/>
          <w:b/>
          <w:sz w:val="14"/>
        </w:rPr>
        <w:br w:type="page"/>
      </w:r>
    </w:p>
    <w:p w:rsidR="00BA1D86" w:rsidRPr="00BA1D86" w:rsidRDefault="00BA1D86" w:rsidP="00C807F6">
      <w:pPr>
        <w:pStyle w:val="NoSpacing"/>
        <w:jc w:val="center"/>
        <w:rPr>
          <w:rFonts w:ascii="Arial Narrow" w:hAnsi="Arial Narrow"/>
          <w:b/>
          <w:sz w:val="14"/>
        </w:rPr>
      </w:pPr>
    </w:p>
    <w:p w:rsidR="00C807F6" w:rsidRDefault="00C807F6" w:rsidP="00C807F6">
      <w:pPr>
        <w:pStyle w:val="NoSpacing"/>
        <w:jc w:val="center"/>
        <w:rPr>
          <w:rFonts w:ascii="Arial Narrow" w:hAnsi="Arial Narrow"/>
          <w:b/>
        </w:rPr>
      </w:pPr>
      <w:r w:rsidRPr="00495119">
        <w:rPr>
          <w:rFonts w:ascii="Arial Narrow" w:hAnsi="Arial Narrow"/>
          <w:b/>
        </w:rPr>
        <w:t>Respondent Information</w:t>
      </w:r>
    </w:p>
    <w:p w:rsidR="00E01806" w:rsidRPr="005A7066" w:rsidRDefault="00E01806" w:rsidP="00E01806">
      <w:pPr>
        <w:pStyle w:val="NoSpacing"/>
        <w:rPr>
          <w:rFonts w:ascii="Arial Narrow" w:hAnsi="Arial Narrow"/>
          <w:i/>
          <w:sz w:val="14"/>
        </w:rPr>
      </w:pPr>
    </w:p>
    <w:p w:rsidR="00E01806" w:rsidRDefault="00861B7F" w:rsidP="00E01806">
      <w:pPr>
        <w:pStyle w:val="NoSpacing"/>
        <w:rPr>
          <w:rFonts w:ascii="Arial Narrow" w:hAnsi="Arial Narrow"/>
          <w:i/>
        </w:rPr>
      </w:pPr>
      <w:r>
        <w:rPr>
          <w:rFonts w:ascii="Arial Narrow" w:hAnsi="Arial Narrow"/>
          <w:i/>
        </w:rPr>
        <w:t xml:space="preserve">Fill in the Respondent’s </w:t>
      </w:r>
      <w:r w:rsidR="00E01806" w:rsidRPr="00495119">
        <w:rPr>
          <w:rFonts w:ascii="Arial Narrow" w:hAnsi="Arial Narrow"/>
          <w:i/>
        </w:rPr>
        <w:t>information below (to the best of your knowledge):</w:t>
      </w:r>
    </w:p>
    <w:p w:rsidR="00E26129" w:rsidRPr="00E26129" w:rsidRDefault="00E26129" w:rsidP="00E01806">
      <w:pPr>
        <w:pStyle w:val="NoSpacing"/>
        <w:rPr>
          <w:rFonts w:ascii="Arial Narrow" w:hAnsi="Arial Narrow"/>
          <w:i/>
          <w:sz w:val="14"/>
        </w:rPr>
      </w:pPr>
    </w:p>
    <w:tbl>
      <w:tblPr>
        <w:tblStyle w:val="TableGrid"/>
        <w:tblW w:w="9565" w:type="dxa"/>
        <w:tblLayout w:type="fixed"/>
        <w:tblCellMar>
          <w:left w:w="115" w:type="dxa"/>
          <w:right w:w="115" w:type="dxa"/>
        </w:tblCellMar>
        <w:tblLook w:val="04A0" w:firstRow="1" w:lastRow="0" w:firstColumn="1" w:lastColumn="0" w:noHBand="0" w:noVBand="1"/>
      </w:tblPr>
      <w:tblGrid>
        <w:gridCol w:w="2815"/>
        <w:gridCol w:w="1800"/>
        <w:gridCol w:w="863"/>
        <w:gridCol w:w="37"/>
        <w:gridCol w:w="540"/>
        <w:gridCol w:w="450"/>
        <w:gridCol w:w="810"/>
        <w:gridCol w:w="203"/>
        <w:gridCol w:w="967"/>
        <w:gridCol w:w="1073"/>
        <w:gridCol w:w="7"/>
      </w:tblGrid>
      <w:tr w:rsidR="00CC6BD8" w:rsidRPr="0000774C" w:rsidTr="002C14CE">
        <w:trPr>
          <w:trHeight w:val="432"/>
        </w:trPr>
        <w:tc>
          <w:tcPr>
            <w:tcW w:w="2815" w:type="dxa"/>
            <w:vAlign w:val="center"/>
          </w:tcPr>
          <w:p w:rsidR="00CC6BD8" w:rsidRPr="007010DA" w:rsidRDefault="00CC6BD8" w:rsidP="006C12C9">
            <w:pPr>
              <w:pStyle w:val="NoSpacing"/>
              <w:rPr>
                <w:rFonts w:ascii="Arial Narrow" w:hAnsi="Arial Narrow"/>
                <w:b/>
              </w:rPr>
            </w:pPr>
            <w:r>
              <w:rPr>
                <w:rFonts w:ascii="Arial Narrow" w:hAnsi="Arial Narrow"/>
                <w:b/>
              </w:rPr>
              <w:t xml:space="preserve">Current </w:t>
            </w:r>
            <w:r w:rsidRPr="009B230F">
              <w:rPr>
                <w:rFonts w:ascii="Arial Narrow" w:hAnsi="Arial Narrow"/>
                <w:b/>
              </w:rPr>
              <w:t>Last Name</w:t>
            </w:r>
          </w:p>
        </w:tc>
        <w:tc>
          <w:tcPr>
            <w:tcW w:w="2700" w:type="dxa"/>
            <w:gridSpan w:val="3"/>
            <w:vAlign w:val="center"/>
          </w:tcPr>
          <w:p w:rsidR="00CC6BD8" w:rsidRPr="0000774C" w:rsidRDefault="00CC6BD8" w:rsidP="006C12C9">
            <w:pPr>
              <w:pStyle w:val="NoSpacing"/>
              <w:rPr>
                <w:rFonts w:ascii="Arial Narrow" w:hAnsi="Arial Narrow"/>
              </w:rPr>
            </w:pPr>
          </w:p>
        </w:tc>
        <w:tc>
          <w:tcPr>
            <w:tcW w:w="1800" w:type="dxa"/>
            <w:gridSpan w:val="3"/>
            <w:tcBorders>
              <w:right w:val="nil"/>
            </w:tcBorders>
            <w:vAlign w:val="center"/>
          </w:tcPr>
          <w:p w:rsidR="00CC6BD8" w:rsidRPr="0000774C" w:rsidRDefault="00CC6BD8" w:rsidP="006C12C9">
            <w:pPr>
              <w:pStyle w:val="NoSpacing"/>
              <w:rPr>
                <w:rFonts w:ascii="Arial Narrow" w:hAnsi="Arial Narrow"/>
              </w:rPr>
            </w:pPr>
            <w:r>
              <w:rPr>
                <w:rFonts w:ascii="Arial Narrow" w:hAnsi="Arial Narrow"/>
              </w:rPr>
              <w:t>Last Name at Birth:</w:t>
            </w:r>
          </w:p>
        </w:tc>
        <w:tc>
          <w:tcPr>
            <w:tcW w:w="2250" w:type="dxa"/>
            <w:gridSpan w:val="4"/>
            <w:tcBorders>
              <w:left w:val="nil"/>
            </w:tcBorders>
            <w:vAlign w:val="center"/>
          </w:tcPr>
          <w:p w:rsidR="00CC6BD8" w:rsidRPr="0000774C" w:rsidRDefault="00CC6BD8" w:rsidP="006C12C9">
            <w:pPr>
              <w:pStyle w:val="NoSpacing"/>
              <w:rPr>
                <w:rFonts w:ascii="Arial Narrow" w:hAnsi="Arial Narrow"/>
              </w:rPr>
            </w:pPr>
          </w:p>
        </w:tc>
      </w:tr>
      <w:tr w:rsidR="007B42A1" w:rsidRPr="0000774C" w:rsidTr="002C14CE">
        <w:trPr>
          <w:gridAfter w:val="1"/>
          <w:wAfter w:w="7" w:type="dxa"/>
          <w:trHeight w:val="432"/>
        </w:trPr>
        <w:tc>
          <w:tcPr>
            <w:tcW w:w="2815" w:type="dxa"/>
            <w:vAlign w:val="center"/>
          </w:tcPr>
          <w:p w:rsidR="007B42A1" w:rsidRPr="009B230F" w:rsidRDefault="007B42A1" w:rsidP="008F23C2">
            <w:pPr>
              <w:pStyle w:val="NoSpacing"/>
              <w:rPr>
                <w:rFonts w:ascii="Arial Narrow" w:hAnsi="Arial Narrow"/>
                <w:b/>
              </w:rPr>
            </w:pPr>
            <w:r w:rsidRPr="009B230F">
              <w:rPr>
                <w:rFonts w:ascii="Arial Narrow" w:hAnsi="Arial Narrow"/>
                <w:b/>
              </w:rPr>
              <w:t>First Name</w:t>
            </w:r>
          </w:p>
        </w:tc>
        <w:tc>
          <w:tcPr>
            <w:tcW w:w="6743" w:type="dxa"/>
            <w:gridSpan w:val="9"/>
            <w:vAlign w:val="center"/>
          </w:tcPr>
          <w:p w:rsidR="007B42A1" w:rsidRPr="0000774C" w:rsidRDefault="007B42A1" w:rsidP="008F23C2">
            <w:pPr>
              <w:pStyle w:val="NoSpacing"/>
              <w:rPr>
                <w:rFonts w:ascii="Arial Narrow" w:hAnsi="Arial Narrow"/>
              </w:rPr>
            </w:pPr>
          </w:p>
        </w:tc>
      </w:tr>
      <w:tr w:rsidR="007B42A1" w:rsidRPr="0000774C" w:rsidTr="002C14CE">
        <w:trPr>
          <w:gridAfter w:val="1"/>
          <w:wAfter w:w="7" w:type="dxa"/>
          <w:trHeight w:val="432"/>
        </w:trPr>
        <w:tc>
          <w:tcPr>
            <w:tcW w:w="2815" w:type="dxa"/>
            <w:vAlign w:val="center"/>
          </w:tcPr>
          <w:p w:rsidR="007B42A1" w:rsidRPr="009B230F" w:rsidRDefault="007B42A1" w:rsidP="008F23C2">
            <w:pPr>
              <w:pStyle w:val="NoSpacing"/>
              <w:rPr>
                <w:rFonts w:ascii="Arial Narrow" w:hAnsi="Arial Narrow"/>
                <w:b/>
              </w:rPr>
            </w:pPr>
            <w:r w:rsidRPr="009B230F">
              <w:rPr>
                <w:rFonts w:ascii="Arial Narrow" w:hAnsi="Arial Narrow"/>
                <w:b/>
              </w:rPr>
              <w:t>Middle Name</w:t>
            </w:r>
            <w:r>
              <w:rPr>
                <w:rFonts w:ascii="Arial Narrow" w:hAnsi="Arial Narrow"/>
                <w:b/>
              </w:rPr>
              <w:t>(s)</w:t>
            </w:r>
            <w:r w:rsidRPr="009B230F">
              <w:rPr>
                <w:rFonts w:ascii="Arial Narrow" w:hAnsi="Arial Narrow"/>
                <w:b/>
              </w:rPr>
              <w:t xml:space="preserve"> (if any)</w:t>
            </w:r>
          </w:p>
        </w:tc>
        <w:tc>
          <w:tcPr>
            <w:tcW w:w="6743" w:type="dxa"/>
            <w:gridSpan w:val="9"/>
            <w:vAlign w:val="center"/>
          </w:tcPr>
          <w:p w:rsidR="007B42A1" w:rsidRPr="0000774C" w:rsidRDefault="007B42A1" w:rsidP="008F23C2">
            <w:pPr>
              <w:pStyle w:val="NoSpacing"/>
              <w:rPr>
                <w:rFonts w:ascii="Arial Narrow" w:hAnsi="Arial Narrow"/>
              </w:rPr>
            </w:pPr>
          </w:p>
        </w:tc>
      </w:tr>
      <w:tr w:rsidR="007B42A1" w:rsidRPr="0000774C" w:rsidTr="002C14CE">
        <w:trPr>
          <w:gridAfter w:val="1"/>
          <w:wAfter w:w="7" w:type="dxa"/>
          <w:trHeight w:val="432"/>
        </w:trPr>
        <w:tc>
          <w:tcPr>
            <w:tcW w:w="2815" w:type="dxa"/>
            <w:vAlign w:val="center"/>
          </w:tcPr>
          <w:p w:rsidR="007B42A1" w:rsidRPr="009B230F" w:rsidRDefault="007B42A1" w:rsidP="008F23C2">
            <w:pPr>
              <w:pStyle w:val="NoSpacing"/>
              <w:rPr>
                <w:rFonts w:ascii="Arial Narrow" w:hAnsi="Arial Narrow"/>
                <w:b/>
              </w:rPr>
            </w:pPr>
            <w:r w:rsidRPr="009B230F">
              <w:rPr>
                <w:rFonts w:ascii="Arial Narrow" w:hAnsi="Arial Narrow"/>
                <w:b/>
              </w:rPr>
              <w:t>Gender</w:t>
            </w:r>
          </w:p>
        </w:tc>
        <w:tc>
          <w:tcPr>
            <w:tcW w:w="6743" w:type="dxa"/>
            <w:gridSpan w:val="9"/>
            <w:tcBorders>
              <w:bottom w:val="single" w:sz="4" w:space="0" w:color="auto"/>
            </w:tcBorders>
            <w:vAlign w:val="center"/>
          </w:tcPr>
          <w:p w:rsidR="007B42A1" w:rsidRPr="0000774C" w:rsidRDefault="007B42A1" w:rsidP="008F23C2">
            <w:pPr>
              <w:pStyle w:val="NoSpacing"/>
              <w:rPr>
                <w:rFonts w:ascii="Arial Narrow" w:hAnsi="Arial Narrow"/>
              </w:rPr>
            </w:pPr>
            <w:r w:rsidRPr="0000774C">
              <w:rPr>
                <w:rFonts w:ascii="Arial Narrow" w:hAnsi="Arial Narrow"/>
              </w:rPr>
              <w:t xml:space="preserve"> </w:t>
            </w:r>
          </w:p>
        </w:tc>
      </w:tr>
      <w:tr w:rsidR="007B42A1" w:rsidRPr="0000774C" w:rsidTr="002C14CE">
        <w:trPr>
          <w:gridAfter w:val="1"/>
          <w:wAfter w:w="7" w:type="dxa"/>
          <w:trHeight w:val="728"/>
        </w:trPr>
        <w:tc>
          <w:tcPr>
            <w:tcW w:w="2815" w:type="dxa"/>
            <w:vMerge w:val="restart"/>
            <w:vAlign w:val="center"/>
          </w:tcPr>
          <w:p w:rsidR="007B42A1" w:rsidRPr="00487D28" w:rsidRDefault="007B42A1" w:rsidP="008F23C2">
            <w:pPr>
              <w:pStyle w:val="NoSpacing"/>
              <w:rPr>
                <w:rFonts w:ascii="Arial Narrow" w:hAnsi="Arial Narrow"/>
                <w:b/>
              </w:rPr>
            </w:pPr>
            <w:r w:rsidRPr="009B230F">
              <w:rPr>
                <w:rFonts w:ascii="Arial Narrow" w:hAnsi="Arial Narrow"/>
                <w:b/>
              </w:rPr>
              <w:t xml:space="preserve">Residential Address </w:t>
            </w:r>
          </w:p>
        </w:tc>
        <w:tc>
          <w:tcPr>
            <w:tcW w:w="3690" w:type="dxa"/>
            <w:gridSpan w:val="5"/>
            <w:tcBorders>
              <w:bottom w:val="nil"/>
              <w:right w:val="nil"/>
            </w:tcBorders>
            <w:vAlign w:val="center"/>
          </w:tcPr>
          <w:p w:rsidR="007B42A1" w:rsidRPr="002D0084" w:rsidRDefault="007B42A1" w:rsidP="008F23C2">
            <w:pPr>
              <w:pStyle w:val="NoSpacing"/>
              <w:rPr>
                <w:rFonts w:ascii="Arial Narrow" w:hAnsi="Arial Narrow"/>
                <w:sz w:val="18"/>
                <w:szCs w:val="18"/>
              </w:rPr>
            </w:pPr>
          </w:p>
        </w:tc>
        <w:tc>
          <w:tcPr>
            <w:tcW w:w="1013" w:type="dxa"/>
            <w:gridSpan w:val="2"/>
            <w:tcBorders>
              <w:left w:val="nil"/>
              <w:right w:val="nil"/>
            </w:tcBorders>
            <w:vAlign w:val="center"/>
          </w:tcPr>
          <w:p w:rsidR="007B42A1" w:rsidRPr="002D0084" w:rsidRDefault="007B42A1" w:rsidP="008F23C2">
            <w:pPr>
              <w:pStyle w:val="NoSpacing"/>
              <w:rPr>
                <w:rFonts w:ascii="Arial Narrow" w:hAnsi="Arial Narrow"/>
                <w:sz w:val="18"/>
                <w:szCs w:val="18"/>
              </w:rPr>
            </w:pPr>
          </w:p>
        </w:tc>
        <w:tc>
          <w:tcPr>
            <w:tcW w:w="967" w:type="dxa"/>
            <w:tcBorders>
              <w:left w:val="nil"/>
              <w:right w:val="nil"/>
            </w:tcBorders>
            <w:vAlign w:val="center"/>
          </w:tcPr>
          <w:p w:rsidR="007B42A1" w:rsidRPr="002D0084" w:rsidRDefault="007B42A1" w:rsidP="008F23C2">
            <w:pPr>
              <w:pStyle w:val="NoSpacing"/>
              <w:rPr>
                <w:rFonts w:ascii="Arial Narrow" w:hAnsi="Arial Narrow"/>
                <w:sz w:val="18"/>
                <w:szCs w:val="18"/>
              </w:rPr>
            </w:pPr>
          </w:p>
        </w:tc>
        <w:tc>
          <w:tcPr>
            <w:tcW w:w="1073" w:type="dxa"/>
            <w:tcBorders>
              <w:left w:val="nil"/>
            </w:tcBorders>
            <w:vAlign w:val="center"/>
          </w:tcPr>
          <w:p w:rsidR="007B42A1" w:rsidRPr="002D0084" w:rsidRDefault="007B42A1" w:rsidP="008F23C2">
            <w:pPr>
              <w:pStyle w:val="NoSpacing"/>
              <w:rPr>
                <w:rFonts w:ascii="Arial Narrow" w:hAnsi="Arial Narrow"/>
                <w:sz w:val="18"/>
                <w:szCs w:val="18"/>
              </w:rPr>
            </w:pPr>
          </w:p>
        </w:tc>
      </w:tr>
      <w:tr w:rsidR="007B42A1" w:rsidRPr="0000774C" w:rsidTr="002C14CE">
        <w:trPr>
          <w:gridAfter w:val="1"/>
          <w:wAfter w:w="7" w:type="dxa"/>
          <w:trHeight w:val="224"/>
        </w:trPr>
        <w:tc>
          <w:tcPr>
            <w:tcW w:w="2815" w:type="dxa"/>
            <w:vMerge/>
            <w:vAlign w:val="center"/>
          </w:tcPr>
          <w:p w:rsidR="007B42A1" w:rsidRPr="009B230F" w:rsidRDefault="007B42A1" w:rsidP="008F23C2">
            <w:pPr>
              <w:pStyle w:val="NoSpacing"/>
              <w:rPr>
                <w:rFonts w:ascii="Arial Narrow" w:hAnsi="Arial Narrow"/>
                <w:b/>
              </w:rPr>
            </w:pPr>
          </w:p>
        </w:tc>
        <w:tc>
          <w:tcPr>
            <w:tcW w:w="3690" w:type="dxa"/>
            <w:gridSpan w:val="5"/>
            <w:tcBorders>
              <w:bottom w:val="nil"/>
              <w:right w:val="nil"/>
            </w:tcBorders>
          </w:tcPr>
          <w:p w:rsidR="007B42A1" w:rsidRPr="007B1EAD" w:rsidRDefault="007B42A1" w:rsidP="008F23C2">
            <w:pPr>
              <w:pStyle w:val="NoSpacing"/>
              <w:tabs>
                <w:tab w:val="right" w:pos="2027"/>
              </w:tabs>
              <w:rPr>
                <w:rFonts w:ascii="Arial Narrow" w:hAnsi="Arial Narrow"/>
                <w:i/>
                <w:sz w:val="18"/>
                <w:szCs w:val="18"/>
              </w:rPr>
            </w:pPr>
            <w:r w:rsidRPr="007B1EAD">
              <w:rPr>
                <w:rFonts w:ascii="Arial Narrow" w:hAnsi="Arial Narrow"/>
                <w:i/>
                <w:sz w:val="18"/>
                <w:szCs w:val="18"/>
              </w:rPr>
              <w:t>Street Address</w:t>
            </w:r>
            <w:r w:rsidRPr="007B1EAD">
              <w:rPr>
                <w:rFonts w:ascii="Arial Narrow" w:hAnsi="Arial Narrow"/>
                <w:i/>
                <w:sz w:val="18"/>
                <w:szCs w:val="18"/>
              </w:rPr>
              <w:tab/>
            </w:r>
          </w:p>
        </w:tc>
        <w:tc>
          <w:tcPr>
            <w:tcW w:w="1013" w:type="dxa"/>
            <w:gridSpan w:val="2"/>
            <w:tcBorders>
              <w:left w:val="nil"/>
              <w:bottom w:val="nil"/>
              <w:right w:val="nil"/>
            </w:tcBorders>
          </w:tcPr>
          <w:p w:rsidR="007B42A1" w:rsidRPr="007B1EAD" w:rsidRDefault="007B42A1" w:rsidP="008F23C2">
            <w:pPr>
              <w:pStyle w:val="NoSpacing"/>
              <w:rPr>
                <w:rFonts w:ascii="Arial Narrow" w:hAnsi="Arial Narrow"/>
                <w:i/>
                <w:sz w:val="18"/>
                <w:szCs w:val="18"/>
              </w:rPr>
            </w:pPr>
            <w:r w:rsidRPr="007B1EAD">
              <w:rPr>
                <w:rFonts w:ascii="Arial Narrow" w:hAnsi="Arial Narrow"/>
                <w:i/>
                <w:sz w:val="18"/>
                <w:szCs w:val="18"/>
              </w:rPr>
              <w:t>City</w:t>
            </w:r>
          </w:p>
        </w:tc>
        <w:tc>
          <w:tcPr>
            <w:tcW w:w="967" w:type="dxa"/>
            <w:tcBorders>
              <w:left w:val="nil"/>
              <w:bottom w:val="nil"/>
              <w:right w:val="nil"/>
            </w:tcBorders>
          </w:tcPr>
          <w:p w:rsidR="007B42A1" w:rsidRPr="007B1EAD" w:rsidRDefault="007B42A1" w:rsidP="008F23C2">
            <w:pPr>
              <w:pStyle w:val="NoSpacing"/>
              <w:rPr>
                <w:rFonts w:ascii="Arial Narrow" w:hAnsi="Arial Narrow"/>
                <w:i/>
                <w:sz w:val="18"/>
                <w:szCs w:val="18"/>
              </w:rPr>
            </w:pPr>
            <w:r w:rsidRPr="007B1EAD">
              <w:rPr>
                <w:rFonts w:ascii="Arial Narrow" w:hAnsi="Arial Narrow"/>
                <w:i/>
                <w:sz w:val="18"/>
                <w:szCs w:val="18"/>
              </w:rPr>
              <w:t>Province</w:t>
            </w:r>
          </w:p>
        </w:tc>
        <w:tc>
          <w:tcPr>
            <w:tcW w:w="1073" w:type="dxa"/>
            <w:tcBorders>
              <w:left w:val="nil"/>
              <w:bottom w:val="nil"/>
            </w:tcBorders>
          </w:tcPr>
          <w:p w:rsidR="007B42A1" w:rsidRPr="007B1EAD" w:rsidRDefault="007B42A1" w:rsidP="008F23C2">
            <w:pPr>
              <w:pStyle w:val="NoSpacing"/>
              <w:rPr>
                <w:rFonts w:ascii="Arial Narrow" w:hAnsi="Arial Narrow"/>
                <w:i/>
                <w:sz w:val="18"/>
                <w:szCs w:val="18"/>
              </w:rPr>
            </w:pPr>
            <w:r w:rsidRPr="007B1EAD">
              <w:rPr>
                <w:rFonts w:ascii="Arial Narrow" w:hAnsi="Arial Narrow"/>
                <w:i/>
                <w:sz w:val="18"/>
                <w:szCs w:val="18"/>
              </w:rPr>
              <w:t>Postal Code</w:t>
            </w:r>
          </w:p>
        </w:tc>
      </w:tr>
      <w:tr w:rsidR="007B42A1" w:rsidRPr="0000774C" w:rsidTr="002C14CE">
        <w:trPr>
          <w:gridAfter w:val="1"/>
          <w:wAfter w:w="7" w:type="dxa"/>
          <w:trHeight w:val="656"/>
        </w:trPr>
        <w:tc>
          <w:tcPr>
            <w:tcW w:w="2815" w:type="dxa"/>
            <w:vMerge w:val="restart"/>
            <w:vAlign w:val="center"/>
          </w:tcPr>
          <w:p w:rsidR="007B42A1" w:rsidRPr="009B230F" w:rsidRDefault="007B42A1" w:rsidP="008F23C2">
            <w:pPr>
              <w:pStyle w:val="NoSpacing"/>
              <w:rPr>
                <w:rFonts w:ascii="Arial Narrow" w:hAnsi="Arial Narrow"/>
                <w:b/>
              </w:rPr>
            </w:pPr>
            <w:r w:rsidRPr="009B230F">
              <w:rPr>
                <w:rFonts w:ascii="Arial Narrow" w:hAnsi="Arial Narrow"/>
                <w:b/>
              </w:rPr>
              <w:t xml:space="preserve">Mailing Address </w:t>
            </w:r>
          </w:p>
          <w:p w:rsidR="007B42A1" w:rsidRPr="00857011" w:rsidRDefault="007B42A1" w:rsidP="008F23C2">
            <w:pPr>
              <w:pStyle w:val="NoSpacing"/>
              <w:rPr>
                <w:rFonts w:ascii="Arial Narrow" w:hAnsi="Arial Narrow"/>
                <w:sz w:val="20"/>
                <w:szCs w:val="20"/>
              </w:rPr>
            </w:pPr>
            <w:r w:rsidRPr="00857011">
              <w:rPr>
                <w:rFonts w:ascii="Arial Narrow" w:hAnsi="Arial Narrow"/>
                <w:sz w:val="18"/>
                <w:szCs w:val="20"/>
              </w:rPr>
              <w:t>(if different from Residential Address)</w:t>
            </w:r>
          </w:p>
        </w:tc>
        <w:tc>
          <w:tcPr>
            <w:tcW w:w="3690" w:type="dxa"/>
            <w:gridSpan w:val="5"/>
            <w:tcBorders>
              <w:bottom w:val="single" w:sz="4" w:space="0" w:color="auto"/>
              <w:right w:val="nil"/>
            </w:tcBorders>
            <w:vAlign w:val="center"/>
          </w:tcPr>
          <w:p w:rsidR="007B42A1" w:rsidRPr="0000774C" w:rsidRDefault="007B42A1" w:rsidP="008F23C2">
            <w:pPr>
              <w:pStyle w:val="NoSpacing"/>
              <w:rPr>
                <w:rFonts w:ascii="Arial Narrow" w:hAnsi="Arial Narrow"/>
              </w:rPr>
            </w:pPr>
          </w:p>
        </w:tc>
        <w:tc>
          <w:tcPr>
            <w:tcW w:w="1013" w:type="dxa"/>
            <w:gridSpan w:val="2"/>
            <w:tcBorders>
              <w:left w:val="nil"/>
              <w:bottom w:val="single" w:sz="4" w:space="0" w:color="auto"/>
              <w:right w:val="nil"/>
            </w:tcBorders>
            <w:vAlign w:val="center"/>
          </w:tcPr>
          <w:p w:rsidR="007B42A1" w:rsidRPr="0000774C" w:rsidRDefault="007B42A1" w:rsidP="008F23C2">
            <w:pPr>
              <w:pStyle w:val="NoSpacing"/>
              <w:rPr>
                <w:rFonts w:ascii="Arial Narrow" w:hAnsi="Arial Narrow"/>
              </w:rPr>
            </w:pPr>
          </w:p>
        </w:tc>
        <w:tc>
          <w:tcPr>
            <w:tcW w:w="967" w:type="dxa"/>
            <w:tcBorders>
              <w:left w:val="nil"/>
              <w:bottom w:val="single" w:sz="4" w:space="0" w:color="auto"/>
              <w:right w:val="nil"/>
            </w:tcBorders>
            <w:vAlign w:val="center"/>
          </w:tcPr>
          <w:p w:rsidR="007B42A1" w:rsidRPr="0000774C" w:rsidRDefault="007B42A1" w:rsidP="008F23C2">
            <w:pPr>
              <w:pStyle w:val="NoSpacing"/>
              <w:rPr>
                <w:rFonts w:ascii="Arial Narrow" w:hAnsi="Arial Narrow"/>
              </w:rPr>
            </w:pPr>
          </w:p>
        </w:tc>
        <w:tc>
          <w:tcPr>
            <w:tcW w:w="1073" w:type="dxa"/>
            <w:tcBorders>
              <w:left w:val="nil"/>
              <w:bottom w:val="single" w:sz="4" w:space="0" w:color="auto"/>
            </w:tcBorders>
            <w:vAlign w:val="center"/>
          </w:tcPr>
          <w:p w:rsidR="007B42A1" w:rsidRPr="0000774C" w:rsidRDefault="007B42A1" w:rsidP="008F23C2">
            <w:pPr>
              <w:pStyle w:val="NoSpacing"/>
              <w:rPr>
                <w:rFonts w:ascii="Arial Narrow" w:hAnsi="Arial Narrow"/>
              </w:rPr>
            </w:pPr>
          </w:p>
        </w:tc>
      </w:tr>
      <w:tr w:rsidR="007B42A1" w:rsidRPr="0000774C" w:rsidTr="002C14CE">
        <w:trPr>
          <w:gridAfter w:val="1"/>
          <w:wAfter w:w="7" w:type="dxa"/>
          <w:trHeight w:val="170"/>
        </w:trPr>
        <w:tc>
          <w:tcPr>
            <w:tcW w:w="2815" w:type="dxa"/>
            <w:vMerge/>
            <w:vAlign w:val="center"/>
          </w:tcPr>
          <w:p w:rsidR="007B42A1" w:rsidRPr="009B230F" w:rsidRDefault="007B42A1" w:rsidP="008F23C2">
            <w:pPr>
              <w:pStyle w:val="NoSpacing"/>
              <w:rPr>
                <w:rFonts w:ascii="Arial Narrow" w:hAnsi="Arial Narrow"/>
                <w:b/>
              </w:rPr>
            </w:pPr>
          </w:p>
        </w:tc>
        <w:tc>
          <w:tcPr>
            <w:tcW w:w="3690" w:type="dxa"/>
            <w:gridSpan w:val="5"/>
            <w:tcBorders>
              <w:top w:val="single" w:sz="4" w:space="0" w:color="auto"/>
              <w:right w:val="nil"/>
            </w:tcBorders>
          </w:tcPr>
          <w:p w:rsidR="007B42A1" w:rsidRPr="007B1EAD" w:rsidRDefault="007B42A1" w:rsidP="008F23C2">
            <w:pPr>
              <w:pStyle w:val="NoSpacing"/>
              <w:tabs>
                <w:tab w:val="right" w:pos="2027"/>
              </w:tabs>
              <w:rPr>
                <w:rFonts w:ascii="Arial Narrow" w:hAnsi="Arial Narrow"/>
                <w:i/>
                <w:sz w:val="18"/>
                <w:szCs w:val="18"/>
              </w:rPr>
            </w:pPr>
            <w:r w:rsidRPr="007B1EAD">
              <w:rPr>
                <w:rFonts w:ascii="Arial Narrow" w:hAnsi="Arial Narrow"/>
                <w:i/>
                <w:sz w:val="18"/>
                <w:szCs w:val="18"/>
              </w:rPr>
              <w:t>Street Address</w:t>
            </w:r>
            <w:r>
              <w:rPr>
                <w:rFonts w:ascii="Arial Narrow" w:hAnsi="Arial Narrow"/>
                <w:i/>
                <w:sz w:val="18"/>
                <w:szCs w:val="18"/>
              </w:rPr>
              <w:t xml:space="preserve"> or PO Box</w:t>
            </w:r>
            <w:r w:rsidRPr="007B1EAD">
              <w:rPr>
                <w:rFonts w:ascii="Arial Narrow" w:hAnsi="Arial Narrow"/>
                <w:i/>
                <w:sz w:val="18"/>
                <w:szCs w:val="18"/>
              </w:rPr>
              <w:tab/>
            </w:r>
          </w:p>
        </w:tc>
        <w:tc>
          <w:tcPr>
            <w:tcW w:w="1013" w:type="dxa"/>
            <w:gridSpan w:val="2"/>
            <w:tcBorders>
              <w:top w:val="single" w:sz="4" w:space="0" w:color="auto"/>
              <w:left w:val="nil"/>
              <w:right w:val="nil"/>
            </w:tcBorders>
          </w:tcPr>
          <w:p w:rsidR="007B42A1" w:rsidRPr="007B1EAD" w:rsidRDefault="007B42A1" w:rsidP="008F23C2">
            <w:pPr>
              <w:pStyle w:val="NoSpacing"/>
              <w:rPr>
                <w:rFonts w:ascii="Arial Narrow" w:hAnsi="Arial Narrow"/>
                <w:i/>
                <w:sz w:val="18"/>
                <w:szCs w:val="18"/>
              </w:rPr>
            </w:pPr>
            <w:r w:rsidRPr="007B1EAD">
              <w:rPr>
                <w:rFonts w:ascii="Arial Narrow" w:hAnsi="Arial Narrow"/>
                <w:i/>
                <w:sz w:val="18"/>
                <w:szCs w:val="18"/>
              </w:rPr>
              <w:t>City</w:t>
            </w:r>
          </w:p>
        </w:tc>
        <w:tc>
          <w:tcPr>
            <w:tcW w:w="967" w:type="dxa"/>
            <w:tcBorders>
              <w:top w:val="single" w:sz="4" w:space="0" w:color="auto"/>
              <w:left w:val="nil"/>
              <w:right w:val="nil"/>
            </w:tcBorders>
          </w:tcPr>
          <w:p w:rsidR="007B42A1" w:rsidRPr="007B1EAD" w:rsidRDefault="007B42A1" w:rsidP="008F23C2">
            <w:pPr>
              <w:pStyle w:val="NoSpacing"/>
              <w:rPr>
                <w:rFonts w:ascii="Arial Narrow" w:hAnsi="Arial Narrow"/>
                <w:i/>
                <w:sz w:val="18"/>
                <w:szCs w:val="18"/>
              </w:rPr>
            </w:pPr>
            <w:r w:rsidRPr="007B1EAD">
              <w:rPr>
                <w:rFonts w:ascii="Arial Narrow" w:hAnsi="Arial Narrow"/>
                <w:i/>
                <w:sz w:val="18"/>
                <w:szCs w:val="18"/>
              </w:rPr>
              <w:t>Province</w:t>
            </w:r>
          </w:p>
        </w:tc>
        <w:tc>
          <w:tcPr>
            <w:tcW w:w="1073" w:type="dxa"/>
            <w:tcBorders>
              <w:top w:val="single" w:sz="4" w:space="0" w:color="auto"/>
              <w:left w:val="nil"/>
            </w:tcBorders>
          </w:tcPr>
          <w:p w:rsidR="007B42A1" w:rsidRPr="007B1EAD" w:rsidRDefault="007B42A1" w:rsidP="008F23C2">
            <w:pPr>
              <w:pStyle w:val="NoSpacing"/>
              <w:rPr>
                <w:rFonts w:ascii="Arial Narrow" w:hAnsi="Arial Narrow"/>
                <w:i/>
                <w:sz w:val="18"/>
                <w:szCs w:val="18"/>
              </w:rPr>
            </w:pPr>
            <w:r w:rsidRPr="007B1EAD">
              <w:rPr>
                <w:rFonts w:ascii="Arial Narrow" w:hAnsi="Arial Narrow"/>
                <w:i/>
                <w:sz w:val="18"/>
                <w:szCs w:val="18"/>
              </w:rPr>
              <w:t>Postal Code</w:t>
            </w:r>
          </w:p>
        </w:tc>
      </w:tr>
      <w:tr w:rsidR="007B42A1" w:rsidRPr="0000774C" w:rsidTr="002C14CE">
        <w:trPr>
          <w:gridAfter w:val="1"/>
          <w:wAfter w:w="7" w:type="dxa"/>
          <w:trHeight w:val="432"/>
        </w:trPr>
        <w:tc>
          <w:tcPr>
            <w:tcW w:w="2815" w:type="dxa"/>
            <w:vAlign w:val="center"/>
          </w:tcPr>
          <w:p w:rsidR="007B42A1" w:rsidRPr="009B230F" w:rsidRDefault="007B42A1" w:rsidP="008F23C2">
            <w:pPr>
              <w:pStyle w:val="NoSpacing"/>
              <w:rPr>
                <w:rFonts w:ascii="Arial Narrow" w:hAnsi="Arial Narrow"/>
                <w:b/>
              </w:rPr>
            </w:pPr>
            <w:r w:rsidRPr="009B230F">
              <w:rPr>
                <w:rFonts w:ascii="Arial Narrow" w:hAnsi="Arial Narrow"/>
                <w:b/>
              </w:rPr>
              <w:t xml:space="preserve">Telephone Number </w:t>
            </w:r>
            <w:r>
              <w:rPr>
                <w:rFonts w:ascii="Arial Narrow" w:hAnsi="Arial Narrow"/>
                <w:b/>
              </w:rPr>
              <w:t>(if any)</w:t>
            </w:r>
          </w:p>
        </w:tc>
        <w:tc>
          <w:tcPr>
            <w:tcW w:w="3240" w:type="dxa"/>
            <w:gridSpan w:val="4"/>
            <w:tcBorders>
              <w:right w:val="nil"/>
            </w:tcBorders>
            <w:vAlign w:val="center"/>
          </w:tcPr>
          <w:p w:rsidR="007B42A1" w:rsidRPr="0000774C" w:rsidRDefault="007B42A1" w:rsidP="008F23C2">
            <w:pPr>
              <w:pStyle w:val="NoSpacing"/>
              <w:rPr>
                <w:rFonts w:ascii="Arial Narrow" w:hAnsi="Arial Narrow"/>
              </w:rPr>
            </w:pPr>
            <w:r>
              <w:rPr>
                <w:rFonts w:ascii="Arial Narrow" w:hAnsi="Arial Narrow"/>
              </w:rPr>
              <w:t xml:space="preserve">Home:                                 </w:t>
            </w:r>
          </w:p>
        </w:tc>
        <w:tc>
          <w:tcPr>
            <w:tcW w:w="3503" w:type="dxa"/>
            <w:gridSpan w:val="5"/>
            <w:tcBorders>
              <w:left w:val="nil"/>
            </w:tcBorders>
            <w:vAlign w:val="center"/>
          </w:tcPr>
          <w:p w:rsidR="007B42A1" w:rsidRPr="0000774C" w:rsidRDefault="007B42A1" w:rsidP="008F23C2">
            <w:pPr>
              <w:pStyle w:val="NoSpacing"/>
              <w:rPr>
                <w:rFonts w:ascii="Arial Narrow" w:hAnsi="Arial Narrow"/>
              </w:rPr>
            </w:pPr>
            <w:r>
              <w:rPr>
                <w:rFonts w:ascii="Arial Narrow" w:hAnsi="Arial Narrow"/>
              </w:rPr>
              <w:t>Cell:</w:t>
            </w:r>
          </w:p>
        </w:tc>
      </w:tr>
      <w:tr w:rsidR="007B42A1" w:rsidRPr="0000774C" w:rsidTr="002C14CE">
        <w:trPr>
          <w:trHeight w:val="432"/>
        </w:trPr>
        <w:tc>
          <w:tcPr>
            <w:tcW w:w="2815" w:type="dxa"/>
            <w:vAlign w:val="center"/>
          </w:tcPr>
          <w:p w:rsidR="007B42A1" w:rsidRPr="009B230F" w:rsidRDefault="007B42A1" w:rsidP="008F23C2">
            <w:pPr>
              <w:pStyle w:val="NoSpacing"/>
              <w:rPr>
                <w:rFonts w:ascii="Arial Narrow" w:hAnsi="Arial Narrow"/>
                <w:b/>
              </w:rPr>
            </w:pPr>
            <w:r>
              <w:rPr>
                <w:rFonts w:ascii="Arial Narrow" w:hAnsi="Arial Narrow"/>
                <w:b/>
              </w:rPr>
              <w:t xml:space="preserve">Fax </w:t>
            </w:r>
            <w:r w:rsidRPr="009B230F">
              <w:rPr>
                <w:rFonts w:ascii="Arial Narrow" w:hAnsi="Arial Narrow"/>
                <w:b/>
              </w:rPr>
              <w:t xml:space="preserve">Number </w:t>
            </w:r>
            <w:r>
              <w:rPr>
                <w:rFonts w:ascii="Arial Narrow" w:hAnsi="Arial Narrow"/>
                <w:b/>
              </w:rPr>
              <w:t xml:space="preserve"> (if any)</w:t>
            </w:r>
          </w:p>
        </w:tc>
        <w:tc>
          <w:tcPr>
            <w:tcW w:w="6750" w:type="dxa"/>
            <w:gridSpan w:val="10"/>
            <w:vAlign w:val="center"/>
          </w:tcPr>
          <w:p w:rsidR="007B42A1" w:rsidRPr="0000774C" w:rsidRDefault="007B42A1" w:rsidP="008F23C2">
            <w:pPr>
              <w:pStyle w:val="NoSpacing"/>
              <w:rPr>
                <w:rFonts w:ascii="Arial Narrow" w:hAnsi="Arial Narrow"/>
              </w:rPr>
            </w:pPr>
          </w:p>
        </w:tc>
      </w:tr>
      <w:tr w:rsidR="007B42A1" w:rsidRPr="0000774C" w:rsidTr="002C14CE">
        <w:trPr>
          <w:gridAfter w:val="1"/>
          <w:wAfter w:w="7" w:type="dxa"/>
          <w:trHeight w:val="432"/>
        </w:trPr>
        <w:tc>
          <w:tcPr>
            <w:tcW w:w="2815" w:type="dxa"/>
            <w:vAlign w:val="center"/>
          </w:tcPr>
          <w:p w:rsidR="007B42A1" w:rsidRPr="009B230F" w:rsidRDefault="007B42A1" w:rsidP="008F23C2">
            <w:pPr>
              <w:pStyle w:val="NoSpacing"/>
              <w:rPr>
                <w:rFonts w:ascii="Arial Narrow" w:hAnsi="Arial Narrow"/>
                <w:b/>
              </w:rPr>
            </w:pPr>
            <w:r>
              <w:rPr>
                <w:rFonts w:ascii="Arial Narrow" w:hAnsi="Arial Narrow"/>
                <w:b/>
              </w:rPr>
              <w:t>Email Address (if any)</w:t>
            </w:r>
          </w:p>
        </w:tc>
        <w:tc>
          <w:tcPr>
            <w:tcW w:w="6743" w:type="dxa"/>
            <w:gridSpan w:val="9"/>
            <w:tcBorders>
              <w:bottom w:val="single" w:sz="4" w:space="0" w:color="auto"/>
            </w:tcBorders>
            <w:vAlign w:val="center"/>
          </w:tcPr>
          <w:p w:rsidR="007B42A1" w:rsidRDefault="007B42A1" w:rsidP="008F23C2">
            <w:pPr>
              <w:pStyle w:val="NoSpacing"/>
              <w:rPr>
                <w:rFonts w:ascii="Arial Narrow" w:hAnsi="Arial Narrow"/>
              </w:rPr>
            </w:pPr>
          </w:p>
        </w:tc>
      </w:tr>
      <w:tr w:rsidR="007B42A1" w:rsidRPr="0000774C" w:rsidTr="002C14CE">
        <w:trPr>
          <w:gridAfter w:val="1"/>
          <w:wAfter w:w="7" w:type="dxa"/>
          <w:trHeight w:val="432"/>
        </w:trPr>
        <w:tc>
          <w:tcPr>
            <w:tcW w:w="2815" w:type="dxa"/>
            <w:vAlign w:val="center"/>
          </w:tcPr>
          <w:p w:rsidR="007B42A1" w:rsidRPr="009B230F" w:rsidRDefault="007B42A1" w:rsidP="008F23C2">
            <w:pPr>
              <w:pStyle w:val="NoSpacing"/>
              <w:rPr>
                <w:rFonts w:ascii="Arial Narrow" w:hAnsi="Arial Narrow"/>
                <w:b/>
              </w:rPr>
            </w:pPr>
            <w:r w:rsidRPr="009B230F">
              <w:rPr>
                <w:rFonts w:ascii="Arial Narrow" w:hAnsi="Arial Narrow"/>
                <w:b/>
              </w:rPr>
              <w:t xml:space="preserve">Date of Birth </w:t>
            </w:r>
          </w:p>
        </w:tc>
        <w:tc>
          <w:tcPr>
            <w:tcW w:w="2663" w:type="dxa"/>
            <w:gridSpan w:val="2"/>
            <w:tcBorders>
              <w:right w:val="nil"/>
            </w:tcBorders>
            <w:vAlign w:val="center"/>
          </w:tcPr>
          <w:p w:rsidR="007B42A1" w:rsidRPr="0000774C" w:rsidRDefault="007B42A1" w:rsidP="008F23C2">
            <w:pPr>
              <w:pStyle w:val="NoSpacing"/>
              <w:rPr>
                <w:rFonts w:ascii="Arial Narrow" w:hAnsi="Arial Narrow"/>
              </w:rPr>
            </w:pPr>
            <w:r>
              <w:rPr>
                <w:rFonts w:ascii="Arial Narrow" w:hAnsi="Arial Narrow"/>
              </w:rPr>
              <w:t xml:space="preserve">Month: </w:t>
            </w:r>
          </w:p>
        </w:tc>
        <w:tc>
          <w:tcPr>
            <w:tcW w:w="2040" w:type="dxa"/>
            <w:gridSpan w:val="5"/>
            <w:tcBorders>
              <w:left w:val="nil"/>
              <w:right w:val="nil"/>
            </w:tcBorders>
            <w:vAlign w:val="center"/>
          </w:tcPr>
          <w:p w:rsidR="007B42A1" w:rsidRPr="0000774C" w:rsidRDefault="007B42A1" w:rsidP="008F23C2">
            <w:pPr>
              <w:pStyle w:val="NoSpacing"/>
              <w:rPr>
                <w:rFonts w:ascii="Arial Narrow" w:hAnsi="Arial Narrow"/>
              </w:rPr>
            </w:pPr>
            <w:r>
              <w:rPr>
                <w:rFonts w:ascii="Arial Narrow" w:hAnsi="Arial Narrow"/>
              </w:rPr>
              <w:t>Day:</w:t>
            </w:r>
          </w:p>
        </w:tc>
        <w:tc>
          <w:tcPr>
            <w:tcW w:w="2040" w:type="dxa"/>
            <w:gridSpan w:val="2"/>
            <w:tcBorders>
              <w:left w:val="nil"/>
            </w:tcBorders>
            <w:vAlign w:val="center"/>
          </w:tcPr>
          <w:p w:rsidR="007B42A1" w:rsidRPr="0000774C" w:rsidRDefault="007B42A1" w:rsidP="008F23C2">
            <w:pPr>
              <w:pStyle w:val="NoSpacing"/>
              <w:rPr>
                <w:rFonts w:ascii="Arial Narrow" w:hAnsi="Arial Narrow"/>
              </w:rPr>
            </w:pPr>
            <w:r>
              <w:rPr>
                <w:rFonts w:ascii="Arial Narrow" w:hAnsi="Arial Narrow"/>
              </w:rPr>
              <w:t>Y</w:t>
            </w:r>
            <w:r w:rsidRPr="0000774C">
              <w:rPr>
                <w:rFonts w:ascii="Arial Narrow" w:hAnsi="Arial Narrow"/>
              </w:rPr>
              <w:t>ear</w:t>
            </w:r>
            <w:r>
              <w:rPr>
                <w:rFonts w:ascii="Arial Narrow" w:hAnsi="Arial Narrow"/>
              </w:rPr>
              <w:t>:</w:t>
            </w:r>
          </w:p>
        </w:tc>
      </w:tr>
      <w:tr w:rsidR="007B42A1" w:rsidRPr="0000774C" w:rsidTr="002C14CE">
        <w:trPr>
          <w:gridAfter w:val="1"/>
          <w:wAfter w:w="7" w:type="dxa"/>
          <w:trHeight w:val="432"/>
        </w:trPr>
        <w:tc>
          <w:tcPr>
            <w:tcW w:w="2815" w:type="dxa"/>
            <w:vAlign w:val="center"/>
          </w:tcPr>
          <w:p w:rsidR="007B42A1" w:rsidRPr="009B230F" w:rsidRDefault="007B42A1" w:rsidP="008F23C2">
            <w:pPr>
              <w:pStyle w:val="NoSpacing"/>
              <w:rPr>
                <w:rFonts w:ascii="Arial Narrow" w:hAnsi="Arial Narrow"/>
                <w:b/>
              </w:rPr>
            </w:pPr>
            <w:r w:rsidRPr="009B230F">
              <w:rPr>
                <w:rFonts w:ascii="Arial Narrow" w:hAnsi="Arial Narrow"/>
                <w:b/>
              </w:rPr>
              <w:t>Occupation</w:t>
            </w:r>
            <w:r>
              <w:rPr>
                <w:rFonts w:ascii="Arial Narrow" w:hAnsi="Arial Narrow"/>
                <w:b/>
              </w:rPr>
              <w:t>(s)</w:t>
            </w:r>
            <w:r w:rsidR="007B7042">
              <w:rPr>
                <w:rFonts w:ascii="Arial Narrow" w:hAnsi="Arial Narrow"/>
                <w:b/>
              </w:rPr>
              <w:t xml:space="preserve"> or Job(s)</w:t>
            </w:r>
          </w:p>
        </w:tc>
        <w:tc>
          <w:tcPr>
            <w:tcW w:w="6743" w:type="dxa"/>
            <w:gridSpan w:val="9"/>
            <w:vAlign w:val="center"/>
          </w:tcPr>
          <w:p w:rsidR="007B42A1" w:rsidRPr="0000774C" w:rsidRDefault="007B42A1" w:rsidP="008F23C2">
            <w:pPr>
              <w:pStyle w:val="NoSpacing"/>
              <w:rPr>
                <w:rFonts w:ascii="Arial Narrow" w:hAnsi="Arial Narrow"/>
              </w:rPr>
            </w:pPr>
          </w:p>
        </w:tc>
      </w:tr>
      <w:tr w:rsidR="007B42A1" w:rsidRPr="0000774C" w:rsidTr="002C14CE">
        <w:trPr>
          <w:trHeight w:val="432"/>
        </w:trPr>
        <w:tc>
          <w:tcPr>
            <w:tcW w:w="2815" w:type="dxa"/>
            <w:vAlign w:val="center"/>
          </w:tcPr>
          <w:p w:rsidR="007B42A1" w:rsidRPr="009B230F" w:rsidRDefault="007B42A1" w:rsidP="008F23C2">
            <w:pPr>
              <w:pStyle w:val="NoSpacing"/>
              <w:spacing w:line="276" w:lineRule="auto"/>
              <w:rPr>
                <w:rFonts w:ascii="Arial Narrow" w:hAnsi="Arial Narrow"/>
                <w:b/>
              </w:rPr>
            </w:pPr>
            <w:r w:rsidRPr="009B230F">
              <w:rPr>
                <w:rFonts w:ascii="Arial Narrow" w:hAnsi="Arial Narrow"/>
                <w:b/>
              </w:rPr>
              <w:t>Citizen / Immigration Status</w:t>
            </w:r>
          </w:p>
        </w:tc>
        <w:tc>
          <w:tcPr>
            <w:tcW w:w="6750" w:type="dxa"/>
            <w:gridSpan w:val="10"/>
            <w:vAlign w:val="center"/>
          </w:tcPr>
          <w:p w:rsidR="007B42A1" w:rsidRPr="0000774C" w:rsidRDefault="007B42A1" w:rsidP="008F23C2">
            <w:pPr>
              <w:pStyle w:val="NoSpacing"/>
              <w:spacing w:line="276" w:lineRule="auto"/>
              <w:rPr>
                <w:rFonts w:ascii="Arial Narrow" w:hAnsi="Arial Narrow"/>
              </w:rPr>
            </w:pPr>
            <w:r w:rsidRPr="00F86D5B">
              <w:rPr>
                <w:rFonts w:ascii="Arial Narrow" w:hAnsi="Arial Narrow"/>
              </w:rPr>
              <w:sym w:font="Wingdings" w:char="F0A8"/>
            </w:r>
            <w:r w:rsidRPr="00F86D5B">
              <w:rPr>
                <w:rFonts w:ascii="Arial Narrow" w:hAnsi="Arial Narrow"/>
              </w:rPr>
              <w:t xml:space="preserve"> </w:t>
            </w:r>
            <w:r>
              <w:rPr>
                <w:rFonts w:ascii="Arial Narrow" w:hAnsi="Arial Narrow"/>
              </w:rPr>
              <w:t xml:space="preserve"> </w:t>
            </w:r>
            <w:r w:rsidRPr="00F86D5B">
              <w:rPr>
                <w:rFonts w:ascii="Arial Narrow" w:hAnsi="Arial Narrow"/>
              </w:rPr>
              <w:t>Canadian Citizen</w:t>
            </w:r>
            <w:r>
              <w:rPr>
                <w:rFonts w:ascii="Arial Narrow" w:hAnsi="Arial Narrow"/>
              </w:rPr>
              <w:t xml:space="preserve">            </w:t>
            </w:r>
            <w:r w:rsidRPr="00F86D5B">
              <w:rPr>
                <w:rFonts w:ascii="Arial Narrow" w:hAnsi="Arial Narrow"/>
              </w:rPr>
              <w:sym w:font="Wingdings" w:char="F0A8"/>
            </w:r>
            <w:r w:rsidRPr="00F86D5B">
              <w:rPr>
                <w:rFonts w:ascii="Arial Narrow" w:hAnsi="Arial Narrow"/>
              </w:rPr>
              <w:t xml:space="preserve"> </w:t>
            </w:r>
            <w:r>
              <w:rPr>
                <w:rFonts w:ascii="Arial Narrow" w:hAnsi="Arial Narrow"/>
              </w:rPr>
              <w:t xml:space="preserve"> </w:t>
            </w:r>
            <w:r w:rsidRPr="00F86D5B">
              <w:rPr>
                <w:rFonts w:ascii="Arial Narrow" w:hAnsi="Arial Narrow"/>
              </w:rPr>
              <w:t>Permanent Resident</w:t>
            </w:r>
            <w:r>
              <w:rPr>
                <w:rFonts w:ascii="Arial Narrow" w:hAnsi="Arial Narrow"/>
              </w:rPr>
              <w:t xml:space="preserve">            </w:t>
            </w:r>
            <w:r w:rsidRPr="00F86D5B">
              <w:rPr>
                <w:rFonts w:ascii="Arial Narrow" w:hAnsi="Arial Narrow"/>
              </w:rPr>
              <w:sym w:font="Wingdings" w:char="F0A8"/>
            </w:r>
            <w:r>
              <w:rPr>
                <w:rFonts w:ascii="Arial Narrow" w:hAnsi="Arial Narrow"/>
              </w:rPr>
              <w:t xml:space="preserve">  Foreign National</w:t>
            </w:r>
          </w:p>
        </w:tc>
      </w:tr>
      <w:tr w:rsidR="00487669" w:rsidRPr="0000774C" w:rsidTr="002C14CE">
        <w:trPr>
          <w:trHeight w:val="576"/>
        </w:trPr>
        <w:tc>
          <w:tcPr>
            <w:tcW w:w="2815" w:type="dxa"/>
            <w:vMerge w:val="restart"/>
            <w:vAlign w:val="center"/>
          </w:tcPr>
          <w:p w:rsidR="00487669" w:rsidRPr="009B230F" w:rsidRDefault="00487669" w:rsidP="008F7CEA">
            <w:pPr>
              <w:pStyle w:val="NoSpacing"/>
              <w:rPr>
                <w:rFonts w:ascii="Arial Narrow" w:hAnsi="Arial Narrow"/>
                <w:b/>
              </w:rPr>
            </w:pPr>
            <w:r>
              <w:rPr>
                <w:rFonts w:ascii="Arial Narrow" w:hAnsi="Arial Narrow"/>
                <w:b/>
              </w:rPr>
              <w:t>Is the Respondent a r</w:t>
            </w:r>
            <w:r w:rsidRPr="001C2A35">
              <w:rPr>
                <w:rFonts w:ascii="Arial Narrow" w:hAnsi="Arial Narrow"/>
                <w:b/>
              </w:rPr>
              <w:t xml:space="preserve">egistered Indian under the </w:t>
            </w:r>
            <w:r w:rsidRPr="001C2A35">
              <w:rPr>
                <w:rFonts w:ascii="Arial Narrow" w:hAnsi="Arial Narrow"/>
                <w:b/>
                <w:i/>
              </w:rPr>
              <w:t>Indian Act</w:t>
            </w:r>
            <w:r>
              <w:rPr>
                <w:rFonts w:ascii="Arial Narrow" w:hAnsi="Arial Narrow"/>
                <w:b/>
              </w:rPr>
              <w:t>?</w:t>
            </w:r>
          </w:p>
        </w:tc>
        <w:tc>
          <w:tcPr>
            <w:tcW w:w="1800" w:type="dxa"/>
            <w:vMerge w:val="restart"/>
            <w:vAlign w:val="center"/>
          </w:tcPr>
          <w:p w:rsidR="00487669" w:rsidRPr="0000774C" w:rsidRDefault="00487669" w:rsidP="008F7CEA">
            <w:pPr>
              <w:pStyle w:val="NoSpacing"/>
              <w:rPr>
                <w:rFonts w:ascii="Arial Narrow" w:hAnsi="Arial Narrow"/>
              </w:rPr>
            </w:pPr>
            <w:r w:rsidRPr="0000774C">
              <w:rPr>
                <w:rFonts w:ascii="Arial Narrow" w:hAnsi="Arial Narrow"/>
              </w:rPr>
              <w:sym w:font="Wingdings" w:char="F0A8"/>
            </w:r>
            <w:r w:rsidRPr="0000774C">
              <w:rPr>
                <w:rFonts w:ascii="Arial Narrow" w:hAnsi="Arial Narrow"/>
              </w:rPr>
              <w:t xml:space="preserve"> Yes     </w:t>
            </w:r>
            <w:r>
              <w:rPr>
                <w:rFonts w:ascii="Arial Narrow" w:hAnsi="Arial Narrow"/>
              </w:rPr>
              <w:t xml:space="preserve">  </w:t>
            </w:r>
            <w:r w:rsidRPr="0000774C">
              <w:rPr>
                <w:rFonts w:ascii="Arial Narrow" w:hAnsi="Arial Narrow"/>
              </w:rPr>
              <w:t xml:space="preserve"> </w:t>
            </w:r>
            <w:r>
              <w:rPr>
                <w:rFonts w:ascii="Arial Narrow" w:hAnsi="Arial Narrow"/>
              </w:rPr>
              <w:t xml:space="preserve">  </w:t>
            </w:r>
            <w:r w:rsidRPr="0000774C">
              <w:rPr>
                <w:rFonts w:ascii="Arial Narrow" w:hAnsi="Arial Narrow"/>
              </w:rPr>
              <w:sym w:font="Wingdings" w:char="F0A8"/>
            </w:r>
            <w:r w:rsidRPr="0000774C">
              <w:rPr>
                <w:rFonts w:ascii="Arial Narrow" w:hAnsi="Arial Narrow"/>
              </w:rPr>
              <w:t xml:space="preserve"> No     </w:t>
            </w:r>
          </w:p>
        </w:tc>
        <w:tc>
          <w:tcPr>
            <w:tcW w:w="4950" w:type="dxa"/>
            <w:gridSpan w:val="9"/>
            <w:vAlign w:val="center"/>
          </w:tcPr>
          <w:p w:rsidR="00487669" w:rsidRPr="008D3A64" w:rsidRDefault="00487669" w:rsidP="00487669">
            <w:pPr>
              <w:pStyle w:val="NoSpacing"/>
              <w:rPr>
                <w:rFonts w:ascii="Arial Narrow" w:hAnsi="Arial Narrow"/>
                <w:sz w:val="20"/>
              </w:rPr>
            </w:pPr>
            <w:r w:rsidRPr="00ED2525">
              <w:rPr>
                <w:rFonts w:ascii="Arial Narrow" w:hAnsi="Arial Narrow"/>
                <w:sz w:val="20"/>
              </w:rPr>
              <w:t xml:space="preserve">If yes, </w:t>
            </w:r>
            <w:r>
              <w:rPr>
                <w:rFonts w:ascii="Arial Narrow" w:hAnsi="Arial Narrow"/>
                <w:sz w:val="20"/>
              </w:rPr>
              <w:t>what is the name of his/her band?</w:t>
            </w:r>
          </w:p>
        </w:tc>
      </w:tr>
      <w:tr w:rsidR="00487669" w:rsidRPr="0000774C" w:rsidTr="002C14CE">
        <w:trPr>
          <w:trHeight w:val="432"/>
        </w:trPr>
        <w:tc>
          <w:tcPr>
            <w:tcW w:w="2815" w:type="dxa"/>
            <w:vMerge/>
            <w:vAlign w:val="center"/>
          </w:tcPr>
          <w:p w:rsidR="00487669" w:rsidRDefault="00487669" w:rsidP="008F7CEA">
            <w:pPr>
              <w:pStyle w:val="NoSpacing"/>
              <w:rPr>
                <w:rFonts w:ascii="Arial Narrow" w:hAnsi="Arial Narrow"/>
                <w:b/>
              </w:rPr>
            </w:pPr>
          </w:p>
        </w:tc>
        <w:tc>
          <w:tcPr>
            <w:tcW w:w="1800" w:type="dxa"/>
            <w:vMerge/>
            <w:vAlign w:val="center"/>
          </w:tcPr>
          <w:p w:rsidR="00487669" w:rsidRPr="0000774C" w:rsidRDefault="00487669" w:rsidP="008F7CEA">
            <w:pPr>
              <w:pStyle w:val="NoSpacing"/>
              <w:rPr>
                <w:rFonts w:ascii="Arial Narrow" w:hAnsi="Arial Narrow"/>
              </w:rPr>
            </w:pPr>
          </w:p>
        </w:tc>
        <w:tc>
          <w:tcPr>
            <w:tcW w:w="4950" w:type="dxa"/>
            <w:gridSpan w:val="9"/>
            <w:vAlign w:val="center"/>
          </w:tcPr>
          <w:p w:rsidR="00487669" w:rsidRPr="00ED2525" w:rsidRDefault="00487669" w:rsidP="00487669">
            <w:pPr>
              <w:pStyle w:val="NoSpacing"/>
              <w:rPr>
                <w:rFonts w:ascii="Arial Narrow" w:hAnsi="Arial Narrow"/>
                <w:sz w:val="20"/>
              </w:rPr>
            </w:pPr>
            <w:r w:rsidRPr="00ED2525">
              <w:rPr>
                <w:rFonts w:ascii="Arial Narrow" w:hAnsi="Arial Narrow"/>
                <w:sz w:val="20"/>
              </w:rPr>
              <w:t>Do</w:t>
            </w:r>
            <w:r>
              <w:rPr>
                <w:rFonts w:ascii="Arial Narrow" w:hAnsi="Arial Narrow"/>
                <w:sz w:val="20"/>
              </w:rPr>
              <w:t>es he/she</w:t>
            </w:r>
            <w:r w:rsidRPr="00ED2525">
              <w:rPr>
                <w:rFonts w:ascii="Arial Narrow" w:hAnsi="Arial Narrow"/>
                <w:sz w:val="20"/>
              </w:rPr>
              <w:t xml:space="preserve"> live on a reserve?</w:t>
            </w:r>
          </w:p>
        </w:tc>
      </w:tr>
      <w:tr w:rsidR="007B42A1" w:rsidRPr="0000774C" w:rsidTr="002C14CE">
        <w:trPr>
          <w:gridAfter w:val="1"/>
          <w:wAfter w:w="7" w:type="dxa"/>
          <w:trHeight w:val="917"/>
        </w:trPr>
        <w:tc>
          <w:tcPr>
            <w:tcW w:w="2815" w:type="dxa"/>
            <w:vAlign w:val="center"/>
          </w:tcPr>
          <w:p w:rsidR="007B42A1" w:rsidRPr="009B230F" w:rsidRDefault="007B42A1" w:rsidP="008F23C2">
            <w:pPr>
              <w:pStyle w:val="NoSpacing"/>
              <w:rPr>
                <w:rFonts w:ascii="Arial Narrow" w:hAnsi="Arial Narrow"/>
                <w:b/>
              </w:rPr>
            </w:pPr>
            <w:r>
              <w:rPr>
                <w:rFonts w:ascii="Arial Narrow" w:hAnsi="Arial Narrow"/>
                <w:b/>
              </w:rPr>
              <w:t xml:space="preserve">Lawyer’s Name, Telephone Number, and </w:t>
            </w:r>
            <w:r w:rsidRPr="009B230F">
              <w:rPr>
                <w:rFonts w:ascii="Arial Narrow" w:hAnsi="Arial Narrow"/>
                <w:b/>
              </w:rPr>
              <w:t xml:space="preserve">Address </w:t>
            </w:r>
            <w:r>
              <w:rPr>
                <w:rFonts w:ascii="Arial Narrow" w:hAnsi="Arial Narrow"/>
                <w:b/>
              </w:rPr>
              <w:t xml:space="preserve"> </w:t>
            </w:r>
            <w:r w:rsidRPr="009B230F">
              <w:rPr>
                <w:rFonts w:ascii="Arial Narrow" w:hAnsi="Arial Narrow"/>
                <w:b/>
              </w:rPr>
              <w:t>(if any)</w:t>
            </w:r>
          </w:p>
        </w:tc>
        <w:tc>
          <w:tcPr>
            <w:tcW w:w="6743" w:type="dxa"/>
            <w:gridSpan w:val="9"/>
            <w:vAlign w:val="center"/>
          </w:tcPr>
          <w:p w:rsidR="007B42A1" w:rsidRPr="0000774C" w:rsidRDefault="007B42A1" w:rsidP="008F23C2">
            <w:pPr>
              <w:pStyle w:val="NoSpacing"/>
              <w:rPr>
                <w:rFonts w:ascii="Arial Narrow" w:hAnsi="Arial Narrow"/>
              </w:rPr>
            </w:pPr>
          </w:p>
        </w:tc>
      </w:tr>
    </w:tbl>
    <w:p w:rsidR="00E01089" w:rsidRDefault="00E01089" w:rsidP="004213ED">
      <w:pPr>
        <w:pStyle w:val="NoSpacing"/>
        <w:rPr>
          <w:rFonts w:ascii="Arial Narrow" w:hAnsi="Arial Narrow"/>
          <w:sz w:val="14"/>
        </w:rPr>
      </w:pPr>
    </w:p>
    <w:p w:rsidR="009C6526" w:rsidRPr="00482434" w:rsidRDefault="009C6526" w:rsidP="004213ED">
      <w:pPr>
        <w:pStyle w:val="NoSpacing"/>
        <w:rPr>
          <w:rFonts w:ascii="Arial Narrow" w:hAnsi="Arial Narrow"/>
          <w:sz w:val="14"/>
        </w:rPr>
      </w:pPr>
    </w:p>
    <w:p w:rsidR="002C14CE" w:rsidRDefault="002C14CE">
      <w:pPr>
        <w:rPr>
          <w:rFonts w:ascii="Arial Narrow" w:hAnsi="Arial Narrow"/>
          <w:sz w:val="14"/>
        </w:rPr>
      </w:pPr>
      <w:r>
        <w:rPr>
          <w:rFonts w:ascii="Arial Narrow" w:hAnsi="Arial Narrow"/>
          <w:sz w:val="14"/>
        </w:rPr>
        <w:br w:type="page"/>
      </w:r>
    </w:p>
    <w:p w:rsidR="007B42A1" w:rsidRDefault="007B42A1" w:rsidP="004213ED">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17092F" w:rsidRPr="009221FD" w:rsidTr="0034236A">
        <w:tc>
          <w:tcPr>
            <w:tcW w:w="2988" w:type="dxa"/>
            <w:shd w:val="clear" w:color="auto" w:fill="000000" w:themeFill="text1"/>
            <w:vAlign w:val="center"/>
          </w:tcPr>
          <w:p w:rsidR="0017092F" w:rsidRPr="009221FD" w:rsidRDefault="0017092F" w:rsidP="0034236A">
            <w:pPr>
              <w:pStyle w:val="NoSpacing"/>
              <w:rPr>
                <w:rFonts w:ascii="Arial Narrow" w:hAnsi="Arial Narrow"/>
                <w:b/>
              </w:rPr>
            </w:pPr>
            <w:r>
              <w:rPr>
                <w:rFonts w:ascii="Arial Narrow" w:hAnsi="Arial Narrow"/>
                <w:b/>
                <w:color w:val="FFFFFF" w:themeColor="background1"/>
                <w:sz w:val="36"/>
                <w:szCs w:val="36"/>
              </w:rPr>
              <w:t xml:space="preserve">Statement of Truth  </w:t>
            </w:r>
          </w:p>
        </w:tc>
        <w:tc>
          <w:tcPr>
            <w:tcW w:w="6588" w:type="dxa"/>
            <w:shd w:val="clear" w:color="auto" w:fill="D9D9D9" w:themeFill="background1" w:themeFillShade="D9"/>
            <w:vAlign w:val="center"/>
          </w:tcPr>
          <w:p w:rsidR="0017092F" w:rsidRPr="009221FD" w:rsidRDefault="0017092F" w:rsidP="0034236A">
            <w:pPr>
              <w:pStyle w:val="NoSpacing"/>
              <w:rPr>
                <w:rFonts w:ascii="Arial Narrow" w:hAnsi="Arial Narrow"/>
                <w:b/>
              </w:rPr>
            </w:pPr>
          </w:p>
        </w:tc>
      </w:tr>
    </w:tbl>
    <w:p w:rsidR="0017092F" w:rsidRDefault="0017092F" w:rsidP="0017092F">
      <w:pPr>
        <w:pStyle w:val="NoSpacing"/>
        <w:rPr>
          <w:rFonts w:ascii="Arial Narrow" w:hAnsi="Arial Narrow"/>
          <w:i/>
          <w:sz w:val="14"/>
        </w:rPr>
      </w:pPr>
    </w:p>
    <w:p w:rsidR="007B42A1" w:rsidRPr="002C26C5" w:rsidRDefault="007B42A1" w:rsidP="0017092F">
      <w:pPr>
        <w:pStyle w:val="NoSpacing"/>
        <w:rPr>
          <w:rFonts w:ascii="Arial Narrow" w:hAnsi="Arial Narrow"/>
          <w:i/>
          <w:sz w:val="14"/>
        </w:rPr>
      </w:pPr>
    </w:p>
    <w:p w:rsidR="0017092F" w:rsidRDefault="0017092F" w:rsidP="0017092F">
      <w:pPr>
        <w:pStyle w:val="NoSpacing"/>
        <w:rPr>
          <w:rFonts w:ascii="Arial Narrow" w:hAnsi="Arial Narrow"/>
          <w:i/>
        </w:rPr>
      </w:pPr>
      <w:r>
        <w:rPr>
          <w:rFonts w:ascii="Arial Narrow" w:hAnsi="Arial Narrow"/>
          <w:i/>
        </w:rPr>
        <w:t xml:space="preserve">You must swear or affirm that </w:t>
      </w:r>
      <w:r w:rsidR="00E851AC">
        <w:rPr>
          <w:rFonts w:ascii="Arial Narrow" w:hAnsi="Arial Narrow"/>
          <w:i/>
        </w:rPr>
        <w:t xml:space="preserve">the facts and information that </w:t>
      </w:r>
      <w:r>
        <w:rPr>
          <w:rFonts w:ascii="Arial Narrow" w:hAnsi="Arial Narrow"/>
          <w:i/>
        </w:rPr>
        <w:t xml:space="preserve">you have written in this </w:t>
      </w:r>
      <w:r w:rsidR="00E851AC">
        <w:rPr>
          <w:rFonts w:ascii="Arial Narrow" w:hAnsi="Arial Narrow"/>
          <w:i/>
        </w:rPr>
        <w:t xml:space="preserve">Originating </w:t>
      </w:r>
      <w:r>
        <w:rPr>
          <w:rFonts w:ascii="Arial Narrow" w:hAnsi="Arial Narrow"/>
          <w:i/>
        </w:rPr>
        <w:t>Application</w:t>
      </w:r>
      <w:r w:rsidR="00E0543B">
        <w:rPr>
          <w:rFonts w:ascii="Arial Narrow" w:hAnsi="Arial Narrow"/>
          <w:i/>
        </w:rPr>
        <w:t xml:space="preserve"> for the Return of a Child</w:t>
      </w:r>
      <w:r>
        <w:rPr>
          <w:rFonts w:ascii="Arial Narrow" w:hAnsi="Arial Narrow"/>
          <w:i/>
        </w:rPr>
        <w:t xml:space="preserve"> and the </w:t>
      </w:r>
      <w:r w:rsidR="00E0543B">
        <w:rPr>
          <w:rFonts w:ascii="Arial Narrow" w:hAnsi="Arial Narrow"/>
          <w:i/>
        </w:rPr>
        <w:t>attachments</w:t>
      </w:r>
      <w:r>
        <w:rPr>
          <w:rFonts w:ascii="Arial Narrow" w:hAnsi="Arial Narrow"/>
          <w:i/>
        </w:rPr>
        <w:t xml:space="preserve"> is the truth. You must swear or affirm and sign this Statement of Truth in front of a commissioner of oaths, notary public, justice of the peace</w:t>
      </w:r>
      <w:r w:rsidR="004C7483">
        <w:rPr>
          <w:rFonts w:ascii="Arial Narrow" w:hAnsi="Arial Narrow"/>
          <w:i/>
        </w:rPr>
        <w:t>, or lawyer</w:t>
      </w:r>
      <w:r>
        <w:rPr>
          <w:rFonts w:ascii="Arial Narrow" w:hAnsi="Arial Narrow"/>
          <w:i/>
        </w:rPr>
        <w:t xml:space="preserve">. </w:t>
      </w:r>
      <w:r w:rsidR="00306DA5">
        <w:rPr>
          <w:rFonts w:ascii="Arial Narrow" w:hAnsi="Arial Narrow"/>
          <w:i/>
        </w:rPr>
        <w:t>Court Registry staff are commissioners of oaths and you may sign this application at the Court when you file it.</w:t>
      </w:r>
    </w:p>
    <w:p w:rsidR="0017092F" w:rsidRPr="002C26C5" w:rsidRDefault="007B42A1" w:rsidP="0017092F">
      <w:pPr>
        <w:pStyle w:val="NoSpacing"/>
        <w:tabs>
          <w:tab w:val="left" w:pos="1888"/>
        </w:tabs>
        <w:jc w:val="both"/>
        <w:rPr>
          <w:rFonts w:ascii="Arial Narrow" w:hAnsi="Arial Narrow"/>
          <w:i/>
          <w:sz w:val="14"/>
        </w:rPr>
      </w:pPr>
      <w:r>
        <w:rPr>
          <w:rFonts w:ascii="Arial Narrow" w:hAnsi="Arial Narrow"/>
          <w:i/>
          <w:sz w:val="14"/>
        </w:rPr>
        <w:br/>
      </w:r>
    </w:p>
    <w:tbl>
      <w:tblPr>
        <w:tblStyle w:val="TableGrid"/>
        <w:tblW w:w="9513" w:type="dxa"/>
        <w:tblCellMar>
          <w:left w:w="115" w:type="dxa"/>
          <w:right w:w="115" w:type="dxa"/>
        </w:tblCellMar>
        <w:tblLook w:val="04A0" w:firstRow="1" w:lastRow="0" w:firstColumn="1" w:lastColumn="0" w:noHBand="0" w:noVBand="1"/>
      </w:tblPr>
      <w:tblGrid>
        <w:gridCol w:w="4496"/>
        <w:gridCol w:w="447"/>
        <w:gridCol w:w="4570"/>
      </w:tblGrid>
      <w:tr w:rsidR="0017092F" w:rsidTr="00B17BA9">
        <w:trPr>
          <w:trHeight w:val="276"/>
        </w:trPr>
        <w:tc>
          <w:tcPr>
            <w:tcW w:w="9513" w:type="dxa"/>
            <w:gridSpan w:val="3"/>
            <w:tcBorders>
              <w:top w:val="single" w:sz="4" w:space="0" w:color="auto"/>
              <w:left w:val="single" w:sz="4" w:space="0" w:color="auto"/>
              <w:bottom w:val="nil"/>
              <w:right w:val="single" w:sz="4" w:space="0" w:color="auto"/>
            </w:tcBorders>
          </w:tcPr>
          <w:p w:rsidR="0017092F" w:rsidRPr="002C26C5" w:rsidRDefault="0017092F" w:rsidP="0034236A">
            <w:pPr>
              <w:spacing w:line="276" w:lineRule="auto"/>
              <w:jc w:val="both"/>
              <w:rPr>
                <w:rFonts w:ascii="Arial Narrow" w:hAnsi="Arial Narrow"/>
                <w:sz w:val="10"/>
              </w:rPr>
            </w:pPr>
          </w:p>
          <w:p w:rsidR="0017092F" w:rsidRDefault="0017092F" w:rsidP="004C7483">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w:t>
            </w:r>
            <w:r w:rsidR="00E851AC">
              <w:rPr>
                <w:rFonts w:ascii="Arial Narrow" w:hAnsi="Arial Narrow"/>
              </w:rPr>
              <w:t>facts and information</w:t>
            </w:r>
            <w:r>
              <w:rPr>
                <w:rFonts w:ascii="Arial Narrow" w:hAnsi="Arial Narrow"/>
              </w:rPr>
              <w:t xml:space="preserve"> of this Originating Application </w:t>
            </w:r>
            <w:r w:rsidR="00E0543B">
              <w:rPr>
                <w:rFonts w:ascii="Arial Narrow" w:hAnsi="Arial Narrow"/>
              </w:rPr>
              <w:t xml:space="preserve">for the Return of a Child </w:t>
            </w:r>
            <w:r>
              <w:rPr>
                <w:rFonts w:ascii="Arial Narrow" w:hAnsi="Arial Narrow"/>
              </w:rPr>
              <w:t>are true to the best of my knowledge</w:t>
            </w:r>
            <w:r w:rsidR="004C7483">
              <w:rPr>
                <w:rFonts w:ascii="Arial Narrow" w:hAnsi="Arial Narrow"/>
              </w:rPr>
              <w:t xml:space="preserve"> </w:t>
            </w:r>
            <w:r>
              <w:rPr>
                <w:rFonts w:ascii="Arial Narrow" w:hAnsi="Arial Narrow"/>
              </w:rPr>
              <w:t>and belief.</w:t>
            </w:r>
          </w:p>
        </w:tc>
      </w:tr>
      <w:tr w:rsidR="0017092F" w:rsidTr="00B17BA9">
        <w:trPr>
          <w:trHeight w:val="252"/>
        </w:trPr>
        <w:tc>
          <w:tcPr>
            <w:tcW w:w="9513" w:type="dxa"/>
            <w:gridSpan w:val="3"/>
            <w:tcBorders>
              <w:top w:val="nil"/>
              <w:left w:val="single" w:sz="4" w:space="0" w:color="auto"/>
              <w:bottom w:val="nil"/>
              <w:right w:val="single" w:sz="4" w:space="0" w:color="auto"/>
            </w:tcBorders>
          </w:tcPr>
          <w:p w:rsidR="0017092F" w:rsidRPr="002C26C5" w:rsidRDefault="0017092F" w:rsidP="0034236A">
            <w:pPr>
              <w:pStyle w:val="NoSpacing"/>
              <w:spacing w:line="276" w:lineRule="auto"/>
              <w:rPr>
                <w:rFonts w:ascii="Arial Narrow" w:hAnsi="Arial Narrow"/>
                <w:sz w:val="10"/>
              </w:rPr>
            </w:pPr>
          </w:p>
          <w:p w:rsidR="0017092F" w:rsidRPr="00661569" w:rsidRDefault="0017092F" w:rsidP="0034236A">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17092F" w:rsidRPr="00D47B38" w:rsidTr="00B17BA9">
        <w:trPr>
          <w:trHeight w:val="818"/>
        </w:trPr>
        <w:tc>
          <w:tcPr>
            <w:tcW w:w="4496" w:type="dxa"/>
            <w:tcBorders>
              <w:top w:val="nil"/>
              <w:left w:val="single" w:sz="4" w:space="0" w:color="auto"/>
              <w:bottom w:val="single" w:sz="4" w:space="0" w:color="auto"/>
              <w:right w:val="nil"/>
            </w:tcBorders>
          </w:tcPr>
          <w:p w:rsidR="0017092F" w:rsidRDefault="0017092F" w:rsidP="0034236A">
            <w:pPr>
              <w:rPr>
                <w:rFonts w:ascii="Arial Narrow" w:hAnsi="Arial Narrow"/>
              </w:rPr>
            </w:pPr>
          </w:p>
        </w:tc>
        <w:tc>
          <w:tcPr>
            <w:tcW w:w="447" w:type="dxa"/>
            <w:tcBorders>
              <w:top w:val="nil"/>
              <w:left w:val="nil"/>
              <w:bottom w:val="nil"/>
              <w:right w:val="nil"/>
            </w:tcBorders>
          </w:tcPr>
          <w:p w:rsidR="0017092F" w:rsidRDefault="0017092F" w:rsidP="0034236A">
            <w:pPr>
              <w:rPr>
                <w:rFonts w:ascii="Arial Narrow" w:hAnsi="Arial Narrow"/>
              </w:rPr>
            </w:pPr>
          </w:p>
        </w:tc>
        <w:tc>
          <w:tcPr>
            <w:tcW w:w="4568" w:type="dxa"/>
            <w:tcBorders>
              <w:top w:val="nil"/>
              <w:left w:val="nil"/>
              <w:bottom w:val="single" w:sz="4" w:space="0" w:color="auto"/>
              <w:right w:val="single" w:sz="4" w:space="0" w:color="auto"/>
            </w:tcBorders>
          </w:tcPr>
          <w:p w:rsidR="0017092F" w:rsidRPr="00D47B38" w:rsidRDefault="0017092F" w:rsidP="0034236A">
            <w:pPr>
              <w:rPr>
                <w:rFonts w:ascii="Arial Narrow" w:hAnsi="Arial Narrow"/>
              </w:rPr>
            </w:pPr>
          </w:p>
        </w:tc>
      </w:tr>
      <w:tr w:rsidR="0017092F" w:rsidTr="00B17BA9">
        <w:trPr>
          <w:trHeight w:val="130"/>
        </w:trPr>
        <w:tc>
          <w:tcPr>
            <w:tcW w:w="4496" w:type="dxa"/>
            <w:tcBorders>
              <w:left w:val="single" w:sz="4" w:space="0" w:color="auto"/>
              <w:bottom w:val="nil"/>
              <w:right w:val="nil"/>
            </w:tcBorders>
          </w:tcPr>
          <w:p w:rsidR="0017092F" w:rsidRDefault="0017092F" w:rsidP="0034236A">
            <w:pPr>
              <w:jc w:val="center"/>
              <w:rPr>
                <w:rFonts w:ascii="Arial Narrow" w:hAnsi="Arial Narrow"/>
                <w:i/>
              </w:rPr>
            </w:pPr>
            <w:r>
              <w:rPr>
                <w:rFonts w:ascii="Arial Narrow" w:hAnsi="Arial Narrow"/>
                <w:i/>
              </w:rPr>
              <w:t>Signature of Applicant</w:t>
            </w:r>
          </w:p>
        </w:tc>
        <w:tc>
          <w:tcPr>
            <w:tcW w:w="447" w:type="dxa"/>
            <w:tcBorders>
              <w:top w:val="nil"/>
              <w:left w:val="nil"/>
              <w:bottom w:val="nil"/>
              <w:right w:val="nil"/>
            </w:tcBorders>
          </w:tcPr>
          <w:p w:rsidR="0017092F" w:rsidRDefault="0017092F" w:rsidP="0034236A">
            <w:pPr>
              <w:jc w:val="center"/>
              <w:rPr>
                <w:rFonts w:ascii="Arial Narrow" w:hAnsi="Arial Narrow"/>
                <w:i/>
              </w:rPr>
            </w:pPr>
          </w:p>
        </w:tc>
        <w:tc>
          <w:tcPr>
            <w:tcW w:w="4568" w:type="dxa"/>
            <w:tcBorders>
              <w:left w:val="nil"/>
              <w:bottom w:val="nil"/>
              <w:right w:val="single" w:sz="4" w:space="0" w:color="auto"/>
            </w:tcBorders>
          </w:tcPr>
          <w:p w:rsidR="0017092F" w:rsidRDefault="0017092F" w:rsidP="0034236A">
            <w:pPr>
              <w:jc w:val="center"/>
              <w:rPr>
                <w:rFonts w:ascii="Arial Narrow" w:hAnsi="Arial Narrow"/>
                <w:i/>
              </w:rPr>
            </w:pPr>
            <w:r>
              <w:rPr>
                <w:rFonts w:ascii="Arial Narrow" w:hAnsi="Arial Narrow"/>
                <w:i/>
              </w:rPr>
              <w:t>Signature of Person Authorized to Administer Oaths</w:t>
            </w:r>
          </w:p>
        </w:tc>
      </w:tr>
      <w:tr w:rsidR="00496707" w:rsidTr="00B17BA9">
        <w:trPr>
          <w:trHeight w:val="31"/>
        </w:trPr>
        <w:tc>
          <w:tcPr>
            <w:tcW w:w="9513" w:type="dxa"/>
            <w:gridSpan w:val="3"/>
            <w:tcBorders>
              <w:top w:val="nil"/>
              <w:left w:val="single" w:sz="4" w:space="0" w:color="auto"/>
              <w:bottom w:val="single" w:sz="4" w:space="0" w:color="auto"/>
              <w:right w:val="single" w:sz="4" w:space="0" w:color="auto"/>
            </w:tcBorders>
          </w:tcPr>
          <w:p w:rsidR="00496707" w:rsidRPr="00263562" w:rsidRDefault="00496707" w:rsidP="00FA4B91">
            <w:pPr>
              <w:ind w:right="688"/>
              <w:jc w:val="both"/>
              <w:rPr>
                <w:rFonts w:ascii="Arial Narrow" w:hAnsi="Arial Narrow"/>
                <w:i/>
                <w:sz w:val="10"/>
              </w:rPr>
            </w:pPr>
          </w:p>
        </w:tc>
      </w:tr>
    </w:tbl>
    <w:p w:rsidR="00496707" w:rsidRDefault="00496707" w:rsidP="00496707">
      <w:pPr>
        <w:pStyle w:val="NoSpacing"/>
        <w:rPr>
          <w:rFonts w:ascii="Arial Narrow" w:hAnsi="Arial Narrow"/>
          <w:sz w:val="14"/>
        </w:rPr>
      </w:pPr>
    </w:p>
    <w:p w:rsidR="00496707" w:rsidRDefault="00496707" w:rsidP="00496707">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496707" w:rsidRPr="009221FD" w:rsidTr="00FA4B91">
        <w:tc>
          <w:tcPr>
            <w:tcW w:w="5508" w:type="dxa"/>
            <w:shd w:val="clear" w:color="auto" w:fill="000000" w:themeFill="text1"/>
            <w:vAlign w:val="center"/>
          </w:tcPr>
          <w:p w:rsidR="00496707" w:rsidRPr="009221FD" w:rsidRDefault="00496707" w:rsidP="00FA4B91">
            <w:pPr>
              <w:pStyle w:val="NoSpacing"/>
              <w:rPr>
                <w:rFonts w:ascii="Arial Narrow" w:hAnsi="Arial Narrow"/>
                <w:b/>
              </w:rPr>
            </w:pPr>
            <w:r>
              <w:rPr>
                <w:rFonts w:ascii="Arial Narrow" w:hAnsi="Arial Narrow"/>
                <w:b/>
                <w:color w:val="FFFFFF" w:themeColor="background1"/>
                <w:sz w:val="36"/>
                <w:szCs w:val="36"/>
              </w:rPr>
              <w:t xml:space="preserve">Lawyer’s Signature for Fee Waiver </w:t>
            </w:r>
          </w:p>
        </w:tc>
        <w:tc>
          <w:tcPr>
            <w:tcW w:w="4068" w:type="dxa"/>
            <w:shd w:val="clear" w:color="auto" w:fill="D9D9D9" w:themeFill="background1" w:themeFillShade="D9"/>
            <w:vAlign w:val="center"/>
          </w:tcPr>
          <w:p w:rsidR="00496707" w:rsidRPr="009221FD" w:rsidRDefault="00496707" w:rsidP="00FA4B91">
            <w:pPr>
              <w:pStyle w:val="NoSpacing"/>
              <w:rPr>
                <w:rFonts w:ascii="Arial Narrow" w:hAnsi="Arial Narrow"/>
                <w:b/>
              </w:rPr>
            </w:pPr>
          </w:p>
        </w:tc>
      </w:tr>
    </w:tbl>
    <w:p w:rsidR="00496707" w:rsidRDefault="00496707" w:rsidP="00496707">
      <w:pPr>
        <w:pStyle w:val="NoSpacing"/>
        <w:rPr>
          <w:rFonts w:ascii="Arial Narrow" w:hAnsi="Arial Narrow"/>
          <w:i/>
          <w:sz w:val="14"/>
        </w:rPr>
      </w:pPr>
    </w:p>
    <w:p w:rsidR="00496707" w:rsidRPr="008512C3" w:rsidRDefault="00496707" w:rsidP="00496707">
      <w:pPr>
        <w:pStyle w:val="NoSpacing"/>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496707" w:rsidTr="00FA4B91">
        <w:tc>
          <w:tcPr>
            <w:tcW w:w="9558" w:type="dxa"/>
            <w:gridSpan w:val="3"/>
            <w:tcBorders>
              <w:top w:val="single" w:sz="4" w:space="0" w:color="auto"/>
              <w:left w:val="single" w:sz="4" w:space="0" w:color="auto"/>
              <w:bottom w:val="nil"/>
              <w:right w:val="single" w:sz="4" w:space="0" w:color="auto"/>
            </w:tcBorders>
          </w:tcPr>
          <w:p w:rsidR="00496707" w:rsidRPr="00E72297" w:rsidRDefault="00496707" w:rsidP="00FA4B91">
            <w:pPr>
              <w:spacing w:line="276" w:lineRule="auto"/>
              <w:jc w:val="both"/>
              <w:rPr>
                <w:rFonts w:ascii="Arial Narrow" w:hAnsi="Arial Narrow"/>
                <w:sz w:val="10"/>
              </w:rPr>
            </w:pPr>
          </w:p>
          <w:p w:rsidR="00496707" w:rsidRDefault="00496707" w:rsidP="00FA4B91">
            <w:pPr>
              <w:spacing w:line="276" w:lineRule="auto"/>
              <w:jc w:val="both"/>
              <w:rPr>
                <w:rFonts w:ascii="Arial Narrow" w:hAnsi="Arial Narrow"/>
              </w:rPr>
            </w:pPr>
            <w:proofErr w:type="gramStart"/>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proofErr w:type="gramEnd"/>
            <w:r>
              <w:rPr>
                <w:rFonts w:ascii="Arial Narrow" w:hAnsi="Arial Narrow"/>
              </w:rPr>
              <w:t xml:space="preserve"> and I am the lawyer of record in this matter.</w:t>
            </w:r>
          </w:p>
        </w:tc>
      </w:tr>
      <w:tr w:rsidR="00496707" w:rsidRPr="00D47B38" w:rsidTr="00496707">
        <w:trPr>
          <w:trHeight w:val="619"/>
        </w:trPr>
        <w:tc>
          <w:tcPr>
            <w:tcW w:w="4525" w:type="dxa"/>
            <w:tcBorders>
              <w:top w:val="nil"/>
              <w:left w:val="single" w:sz="4" w:space="0" w:color="auto"/>
              <w:bottom w:val="single" w:sz="4" w:space="0" w:color="auto"/>
              <w:right w:val="nil"/>
            </w:tcBorders>
          </w:tcPr>
          <w:p w:rsidR="00496707" w:rsidRDefault="00496707" w:rsidP="00FA4B91">
            <w:pPr>
              <w:rPr>
                <w:rFonts w:ascii="Arial Narrow" w:hAnsi="Arial Narrow"/>
              </w:rPr>
            </w:pPr>
          </w:p>
        </w:tc>
        <w:tc>
          <w:tcPr>
            <w:tcW w:w="450" w:type="dxa"/>
            <w:tcBorders>
              <w:top w:val="nil"/>
              <w:left w:val="nil"/>
              <w:bottom w:val="nil"/>
              <w:right w:val="nil"/>
            </w:tcBorders>
          </w:tcPr>
          <w:p w:rsidR="00496707" w:rsidRDefault="00496707" w:rsidP="00FA4B91">
            <w:pPr>
              <w:rPr>
                <w:rFonts w:ascii="Arial Narrow" w:hAnsi="Arial Narrow"/>
              </w:rPr>
            </w:pPr>
          </w:p>
        </w:tc>
        <w:tc>
          <w:tcPr>
            <w:tcW w:w="4583" w:type="dxa"/>
            <w:tcBorders>
              <w:top w:val="nil"/>
              <w:left w:val="nil"/>
              <w:bottom w:val="single" w:sz="4" w:space="0" w:color="auto"/>
              <w:right w:val="single" w:sz="4" w:space="0" w:color="auto"/>
            </w:tcBorders>
          </w:tcPr>
          <w:p w:rsidR="00496707" w:rsidRPr="00D47B38" w:rsidRDefault="00496707" w:rsidP="00FA4B91">
            <w:pPr>
              <w:rPr>
                <w:rFonts w:ascii="Arial Narrow" w:hAnsi="Arial Narrow"/>
              </w:rPr>
            </w:pPr>
          </w:p>
        </w:tc>
      </w:tr>
      <w:tr w:rsidR="00496707" w:rsidTr="00FA4B91">
        <w:trPr>
          <w:trHeight w:val="85"/>
        </w:trPr>
        <w:tc>
          <w:tcPr>
            <w:tcW w:w="4525" w:type="dxa"/>
            <w:tcBorders>
              <w:left w:val="single" w:sz="4" w:space="0" w:color="auto"/>
              <w:bottom w:val="nil"/>
              <w:right w:val="nil"/>
            </w:tcBorders>
          </w:tcPr>
          <w:p w:rsidR="00496707" w:rsidRPr="00986ABE" w:rsidRDefault="00496707" w:rsidP="00FA4B91">
            <w:pPr>
              <w:pStyle w:val="NoSpacing"/>
              <w:spacing w:line="276" w:lineRule="auto"/>
              <w:jc w:val="center"/>
              <w:rPr>
                <w:rFonts w:ascii="Arial Narrow" w:hAnsi="Arial Narrow"/>
                <w:i/>
              </w:rPr>
            </w:pPr>
            <w:r w:rsidRPr="005D2C53">
              <w:rPr>
                <w:rFonts w:ascii="Arial Narrow" w:hAnsi="Arial Narrow"/>
                <w:i/>
              </w:rPr>
              <w:t>Signature of Lawyer (if any)</w:t>
            </w:r>
          </w:p>
        </w:tc>
        <w:tc>
          <w:tcPr>
            <w:tcW w:w="450" w:type="dxa"/>
            <w:tcBorders>
              <w:top w:val="nil"/>
              <w:left w:val="nil"/>
              <w:bottom w:val="nil"/>
              <w:right w:val="nil"/>
            </w:tcBorders>
          </w:tcPr>
          <w:p w:rsidR="00496707" w:rsidRPr="005D2C53" w:rsidRDefault="00496707" w:rsidP="00FA4B91">
            <w:pPr>
              <w:pStyle w:val="NoSpacing"/>
              <w:spacing w:line="276" w:lineRule="auto"/>
              <w:jc w:val="center"/>
              <w:rPr>
                <w:rFonts w:ascii="Arial Narrow" w:hAnsi="Arial Narrow"/>
                <w:i/>
              </w:rPr>
            </w:pPr>
          </w:p>
        </w:tc>
        <w:tc>
          <w:tcPr>
            <w:tcW w:w="4583" w:type="dxa"/>
            <w:tcBorders>
              <w:left w:val="nil"/>
              <w:bottom w:val="nil"/>
              <w:right w:val="single" w:sz="4" w:space="0" w:color="auto"/>
            </w:tcBorders>
          </w:tcPr>
          <w:p w:rsidR="00496707" w:rsidRPr="005D2C53" w:rsidRDefault="00496707" w:rsidP="00FA4B91">
            <w:pPr>
              <w:pStyle w:val="NoSpacing"/>
              <w:spacing w:line="276" w:lineRule="auto"/>
              <w:jc w:val="center"/>
              <w:rPr>
                <w:rFonts w:ascii="Arial Narrow" w:hAnsi="Arial Narrow"/>
                <w:i/>
              </w:rPr>
            </w:pPr>
            <w:r w:rsidRPr="005D2C53">
              <w:rPr>
                <w:rFonts w:ascii="Arial Narrow" w:hAnsi="Arial Narrow"/>
                <w:i/>
              </w:rPr>
              <w:t>Print Name of Lawyer (if any)</w:t>
            </w:r>
          </w:p>
        </w:tc>
      </w:tr>
      <w:tr w:rsidR="00496707" w:rsidTr="00FA4B91">
        <w:trPr>
          <w:trHeight w:val="95"/>
        </w:trPr>
        <w:tc>
          <w:tcPr>
            <w:tcW w:w="9558" w:type="dxa"/>
            <w:gridSpan w:val="3"/>
            <w:tcBorders>
              <w:top w:val="nil"/>
              <w:left w:val="single" w:sz="4" w:space="0" w:color="auto"/>
              <w:bottom w:val="single" w:sz="4" w:space="0" w:color="auto"/>
              <w:right w:val="single" w:sz="4" w:space="0" w:color="auto"/>
            </w:tcBorders>
          </w:tcPr>
          <w:p w:rsidR="00496707" w:rsidRPr="00263562" w:rsidRDefault="00496707" w:rsidP="00FA4B91">
            <w:pPr>
              <w:ind w:right="688"/>
              <w:jc w:val="both"/>
              <w:rPr>
                <w:rFonts w:ascii="Arial Narrow" w:hAnsi="Arial Narrow"/>
                <w:i/>
                <w:sz w:val="10"/>
              </w:rPr>
            </w:pPr>
          </w:p>
        </w:tc>
      </w:tr>
    </w:tbl>
    <w:p w:rsidR="00496707" w:rsidRDefault="00496707" w:rsidP="00496707">
      <w:pPr>
        <w:pStyle w:val="NoSpacing"/>
        <w:tabs>
          <w:tab w:val="left" w:pos="1888"/>
        </w:tabs>
        <w:jc w:val="both"/>
        <w:rPr>
          <w:rFonts w:ascii="Arial Narrow" w:hAnsi="Arial Narrow"/>
          <w:i/>
          <w:sz w:val="14"/>
        </w:rPr>
      </w:pPr>
    </w:p>
    <w:p w:rsidR="00496707" w:rsidRDefault="00496707" w:rsidP="00831DBD">
      <w:pPr>
        <w:pStyle w:val="NoSpacing"/>
        <w:spacing w:line="276" w:lineRule="auto"/>
        <w:rPr>
          <w:rFonts w:ascii="Arial Narrow" w:hAnsi="Arial Narrow"/>
          <w:sz w:val="2"/>
        </w:rPr>
        <w:sectPr w:rsidR="00496707" w:rsidSect="00F63729">
          <w:headerReference w:type="default" r:id="rId9"/>
          <w:footerReference w:type="default" r:id="rId10"/>
          <w:headerReference w:type="first" r:id="rId11"/>
          <w:footerReference w:type="first" r:id="rId12"/>
          <w:pgSz w:w="12240" w:h="15840"/>
          <w:pgMar w:top="720" w:right="1440" w:bottom="720" w:left="1440" w:header="450" w:footer="178" w:gutter="0"/>
          <w:pgNumType w:start="0"/>
          <w:cols w:space="720"/>
          <w:titlePg/>
          <w:docGrid w:linePitch="360"/>
        </w:sectPr>
      </w:pPr>
    </w:p>
    <w:p w:rsidR="001B798A" w:rsidRDefault="001B798A" w:rsidP="001B798A">
      <w:pPr>
        <w:pStyle w:val="NoSpacing"/>
        <w:rPr>
          <w:rFonts w:ascii="Arial Narrow" w:hAnsi="Arial Narrow"/>
          <w:sz w:val="14"/>
        </w:rPr>
      </w:pPr>
    </w:p>
    <w:p w:rsidR="009D6E64" w:rsidRDefault="009D6E64" w:rsidP="001B798A">
      <w:pPr>
        <w:pStyle w:val="NoSpacing"/>
        <w:rPr>
          <w:rFonts w:ascii="Arial Narrow" w:hAnsi="Arial Narrow"/>
          <w:sz w:val="14"/>
        </w:rPr>
      </w:pPr>
    </w:p>
    <w:p w:rsidR="009D6E64" w:rsidRPr="00E55129" w:rsidRDefault="009D6E64" w:rsidP="001B798A">
      <w:pPr>
        <w:pStyle w:val="NoSpacing"/>
        <w:rPr>
          <w:rFonts w:ascii="Arial Narrow" w:hAnsi="Arial Narrow"/>
          <w:sz w:val="10"/>
        </w:rPr>
      </w:pPr>
    </w:p>
    <w:p w:rsidR="001B798A" w:rsidRPr="003315D9" w:rsidRDefault="00125991" w:rsidP="001B798A">
      <w:pPr>
        <w:jc w:val="center"/>
        <w:rPr>
          <w:rFonts w:ascii="Arial Narrow" w:hAnsi="Arial Narrow"/>
          <w:b/>
          <w:sz w:val="42"/>
          <w:szCs w:val="42"/>
        </w:rPr>
      </w:pPr>
      <w:r w:rsidRPr="005D3FEC">
        <w:rPr>
          <w:rFonts w:ascii="Arial Narrow" w:hAnsi="Arial Narrow"/>
          <w:sz w:val="14"/>
        </w:rPr>
        <w:t xml:space="preserve"> </w:t>
      </w:r>
      <w:r w:rsidR="001B798A" w:rsidRPr="003315D9">
        <w:rPr>
          <w:rFonts w:ascii="Arial Narrow" w:hAnsi="Arial Narrow"/>
          <w:b/>
          <w:sz w:val="42"/>
          <w:szCs w:val="42"/>
        </w:rPr>
        <w:t xml:space="preserve">Form </w:t>
      </w:r>
      <w:r w:rsidR="004C7483" w:rsidRPr="004C7483">
        <w:rPr>
          <w:rFonts w:ascii="Arial Narrow" w:hAnsi="Arial Narrow"/>
          <w:b/>
          <w:sz w:val="42"/>
          <w:szCs w:val="42"/>
        </w:rPr>
        <w:t>F38.04B</w:t>
      </w:r>
      <w:r w:rsidR="001B798A" w:rsidRPr="003315D9">
        <w:rPr>
          <w:rFonts w:ascii="Arial Narrow" w:hAnsi="Arial Narrow"/>
          <w:b/>
          <w:sz w:val="42"/>
          <w:szCs w:val="42"/>
        </w:rPr>
        <w:t>:</w:t>
      </w:r>
      <w:r w:rsidR="001B798A">
        <w:rPr>
          <w:rFonts w:ascii="Arial Narrow" w:hAnsi="Arial Narrow"/>
          <w:b/>
          <w:sz w:val="42"/>
          <w:szCs w:val="42"/>
        </w:rPr>
        <w:t xml:space="preserve"> Affi</w:t>
      </w:r>
      <w:r w:rsidR="00BF7E70">
        <w:rPr>
          <w:rFonts w:ascii="Arial Narrow" w:hAnsi="Arial Narrow"/>
          <w:b/>
          <w:sz w:val="42"/>
          <w:szCs w:val="42"/>
        </w:rPr>
        <w:t>davit in Support of Originating A</w:t>
      </w:r>
      <w:r w:rsidR="001B798A">
        <w:rPr>
          <w:rFonts w:ascii="Arial Narrow" w:hAnsi="Arial Narrow"/>
          <w:b/>
          <w:sz w:val="42"/>
          <w:szCs w:val="42"/>
        </w:rPr>
        <w:t>pplication for the Return of a Child</w:t>
      </w:r>
      <w:r w:rsidR="001B798A" w:rsidRPr="001F798B">
        <w:rPr>
          <w:rFonts w:ascii="Arial Narrow" w:hAnsi="Arial Narrow"/>
          <w:b/>
          <w:sz w:val="42"/>
          <w:szCs w:val="42"/>
        </w:rPr>
        <w:t xml:space="preserve"> </w:t>
      </w:r>
      <w:r w:rsidR="001B798A" w:rsidRPr="003315D9">
        <w:rPr>
          <w:rFonts w:ascii="Arial Narrow" w:hAnsi="Arial Narrow"/>
          <w:b/>
          <w:sz w:val="42"/>
          <w:szCs w:val="42"/>
        </w:rPr>
        <w:t>(Family Law)</w:t>
      </w:r>
    </w:p>
    <w:p w:rsidR="001B798A" w:rsidRPr="00E55129" w:rsidRDefault="001B798A" w:rsidP="001B798A">
      <w:pPr>
        <w:pStyle w:val="NoSpacing"/>
        <w:rPr>
          <w:rFonts w:ascii="Arial Narrow" w:hAnsi="Arial Narrow"/>
          <w:sz w:val="10"/>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7B7042" w:rsidTr="00810D79">
        <w:trPr>
          <w:trHeight w:val="441"/>
          <w:jc w:val="center"/>
        </w:trPr>
        <w:tc>
          <w:tcPr>
            <w:tcW w:w="3995" w:type="dxa"/>
            <w:vMerge w:val="restart"/>
            <w:tcBorders>
              <w:right w:val="single" w:sz="4" w:space="0" w:color="auto"/>
            </w:tcBorders>
          </w:tcPr>
          <w:p w:rsidR="007B7042" w:rsidRPr="00AA2202" w:rsidRDefault="007B7042" w:rsidP="00810D79">
            <w:pPr>
              <w:pStyle w:val="NoSpacing"/>
              <w:jc w:val="center"/>
              <w:rPr>
                <w:rFonts w:ascii="Arial Narrow" w:hAnsi="Arial Narrow"/>
                <w:b/>
                <w:sz w:val="10"/>
                <w:szCs w:val="10"/>
              </w:rPr>
            </w:pPr>
            <w:r w:rsidRPr="00B700F0">
              <w:rPr>
                <w:b/>
                <w:noProof/>
              </w:rPr>
              <w:drawing>
                <wp:inline distT="0" distB="0" distL="0" distR="0" wp14:anchorId="2CA86ACC" wp14:editId="5415E794">
                  <wp:extent cx="1273603" cy="11620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7B7042" w:rsidRDefault="007B7042"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7B7042" w:rsidRPr="0061639F" w:rsidRDefault="007B7042" w:rsidP="00810D79">
            <w:pPr>
              <w:jc w:val="center"/>
              <w:rPr>
                <w:rFonts w:ascii="Times New Roman" w:hAnsi="Times New Roman" w:cs="Times New Roman"/>
                <w:b/>
              </w:rPr>
            </w:pPr>
            <w:r w:rsidRPr="0061639F">
              <w:rPr>
                <w:rFonts w:ascii="Times New Roman" w:hAnsi="Times New Roman" w:cs="Times New Roman"/>
                <w:b/>
              </w:rPr>
              <w:t>Newfoundland and Labrador</w:t>
            </w:r>
          </w:p>
          <w:p w:rsidR="007B7042" w:rsidRPr="0061639F" w:rsidRDefault="007B7042" w:rsidP="00810D79">
            <w:pPr>
              <w:jc w:val="center"/>
              <w:rPr>
                <w:rFonts w:ascii="Times New Roman" w:hAnsi="Times New Roman" w:cs="Times New Roman"/>
                <w:b/>
              </w:rPr>
            </w:pPr>
            <w:r w:rsidRPr="0061639F">
              <w:rPr>
                <w:rFonts w:ascii="Times New Roman" w:hAnsi="Times New Roman" w:cs="Times New Roman"/>
                <w:b/>
              </w:rPr>
              <w:t>(General/Family)</w:t>
            </w:r>
          </w:p>
          <w:p w:rsidR="007B7042" w:rsidRPr="00AA2202" w:rsidRDefault="007B7042"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7B7042" w:rsidRPr="00340B16" w:rsidRDefault="007B7042" w:rsidP="00810D79">
            <w:pPr>
              <w:pStyle w:val="NoSpacing"/>
              <w:jc w:val="right"/>
              <w:rPr>
                <w:rFonts w:ascii="Arial Narrow" w:hAnsi="Arial Narrow"/>
                <w:b/>
                <w:sz w:val="10"/>
                <w:szCs w:val="20"/>
              </w:rPr>
            </w:pPr>
          </w:p>
          <w:p w:rsidR="007B7042" w:rsidRPr="000E3064" w:rsidRDefault="007B7042"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7B7042" w:rsidTr="00810D79">
        <w:trPr>
          <w:jc w:val="center"/>
        </w:trPr>
        <w:tc>
          <w:tcPr>
            <w:tcW w:w="3995" w:type="dxa"/>
            <w:vMerge/>
            <w:tcBorders>
              <w:top w:val="single" w:sz="18" w:space="0" w:color="auto"/>
              <w:right w:val="single" w:sz="4" w:space="0" w:color="auto"/>
            </w:tcBorders>
          </w:tcPr>
          <w:p w:rsidR="007B7042" w:rsidRDefault="007B7042" w:rsidP="00810D79">
            <w:pPr>
              <w:pStyle w:val="NoSpacing"/>
              <w:spacing w:line="276" w:lineRule="auto"/>
              <w:rPr>
                <w:rFonts w:ascii="Arial Narrow" w:hAnsi="Arial Narrow"/>
              </w:rPr>
            </w:pPr>
          </w:p>
        </w:tc>
        <w:tc>
          <w:tcPr>
            <w:tcW w:w="1748" w:type="dxa"/>
            <w:gridSpan w:val="2"/>
            <w:tcBorders>
              <w:left w:val="single" w:sz="4" w:space="0" w:color="auto"/>
            </w:tcBorders>
          </w:tcPr>
          <w:p w:rsidR="007B7042" w:rsidRPr="000E3064" w:rsidRDefault="007B7042"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7B7042" w:rsidRPr="000E3064" w:rsidRDefault="007B7042" w:rsidP="00810D79">
            <w:pPr>
              <w:pStyle w:val="NoSpacing"/>
              <w:rPr>
                <w:rFonts w:ascii="Arial Narrow" w:hAnsi="Arial Narrow"/>
                <w:sz w:val="20"/>
                <w:szCs w:val="20"/>
              </w:rPr>
            </w:pPr>
          </w:p>
        </w:tc>
      </w:tr>
      <w:tr w:rsidR="007B7042" w:rsidTr="00810D79">
        <w:trPr>
          <w:jc w:val="center"/>
        </w:trPr>
        <w:tc>
          <w:tcPr>
            <w:tcW w:w="3995" w:type="dxa"/>
            <w:vMerge/>
            <w:tcBorders>
              <w:top w:val="single" w:sz="18" w:space="0" w:color="auto"/>
              <w:right w:val="single" w:sz="4" w:space="0" w:color="auto"/>
            </w:tcBorders>
          </w:tcPr>
          <w:p w:rsidR="007B7042" w:rsidRPr="00206E4A" w:rsidRDefault="007B7042"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7B7042" w:rsidRPr="00340B16" w:rsidRDefault="007B7042" w:rsidP="00810D79">
            <w:pPr>
              <w:pStyle w:val="NoSpacing"/>
              <w:rPr>
                <w:rFonts w:ascii="Arial Narrow" w:hAnsi="Arial Narrow"/>
                <w:sz w:val="10"/>
                <w:szCs w:val="20"/>
              </w:rPr>
            </w:pPr>
          </w:p>
        </w:tc>
        <w:tc>
          <w:tcPr>
            <w:tcW w:w="1940" w:type="dxa"/>
            <w:tcBorders>
              <w:top w:val="single" w:sz="4" w:space="0" w:color="auto"/>
            </w:tcBorders>
          </w:tcPr>
          <w:p w:rsidR="007B7042" w:rsidRPr="00340B16" w:rsidRDefault="007B7042"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7B7042" w:rsidRPr="00340B16" w:rsidRDefault="007B7042" w:rsidP="00810D79">
            <w:pPr>
              <w:pStyle w:val="NoSpacing"/>
              <w:rPr>
                <w:rFonts w:ascii="Arial Narrow" w:hAnsi="Arial Narrow"/>
                <w:sz w:val="10"/>
              </w:rPr>
            </w:pPr>
          </w:p>
        </w:tc>
      </w:tr>
      <w:tr w:rsidR="007B7042" w:rsidTr="00810D79">
        <w:trPr>
          <w:jc w:val="center"/>
        </w:trPr>
        <w:tc>
          <w:tcPr>
            <w:tcW w:w="3995" w:type="dxa"/>
            <w:vMerge/>
            <w:tcBorders>
              <w:top w:val="single" w:sz="18" w:space="0" w:color="auto"/>
              <w:right w:val="single" w:sz="4" w:space="0" w:color="auto"/>
            </w:tcBorders>
          </w:tcPr>
          <w:p w:rsidR="007B7042" w:rsidRDefault="007B7042" w:rsidP="00810D79">
            <w:pPr>
              <w:pStyle w:val="NoSpacing"/>
              <w:spacing w:line="276" w:lineRule="auto"/>
              <w:rPr>
                <w:rFonts w:ascii="Arial Narrow" w:hAnsi="Arial Narrow"/>
              </w:rPr>
            </w:pPr>
          </w:p>
        </w:tc>
        <w:tc>
          <w:tcPr>
            <w:tcW w:w="3278" w:type="dxa"/>
            <w:gridSpan w:val="3"/>
            <w:tcBorders>
              <w:left w:val="single" w:sz="4" w:space="0" w:color="auto"/>
            </w:tcBorders>
          </w:tcPr>
          <w:p w:rsidR="007B7042" w:rsidRPr="000E3064" w:rsidRDefault="007B7042"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7B7042" w:rsidRPr="000E3064" w:rsidRDefault="007B7042" w:rsidP="00810D79">
            <w:pPr>
              <w:pStyle w:val="NoSpacing"/>
              <w:rPr>
                <w:rFonts w:ascii="Arial Narrow" w:hAnsi="Arial Narrow"/>
                <w:sz w:val="20"/>
                <w:szCs w:val="20"/>
              </w:rPr>
            </w:pPr>
          </w:p>
        </w:tc>
      </w:tr>
      <w:tr w:rsidR="007B7042" w:rsidTr="00810D79">
        <w:trPr>
          <w:trHeight w:val="98"/>
          <w:jc w:val="center"/>
        </w:trPr>
        <w:tc>
          <w:tcPr>
            <w:tcW w:w="3995" w:type="dxa"/>
            <w:vMerge/>
            <w:tcBorders>
              <w:top w:val="single" w:sz="18" w:space="0" w:color="auto"/>
              <w:right w:val="single" w:sz="4" w:space="0" w:color="auto"/>
            </w:tcBorders>
          </w:tcPr>
          <w:p w:rsidR="007B7042" w:rsidRPr="003B0F76" w:rsidRDefault="007B7042"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7B7042" w:rsidRPr="003B0F76" w:rsidRDefault="007B7042" w:rsidP="00810D79">
            <w:pPr>
              <w:pStyle w:val="NoSpacing"/>
              <w:rPr>
                <w:rFonts w:ascii="Arial Narrow" w:hAnsi="Arial Narrow"/>
                <w:sz w:val="14"/>
              </w:rPr>
            </w:pPr>
          </w:p>
        </w:tc>
      </w:tr>
      <w:tr w:rsidR="007B7042" w:rsidTr="00810D79">
        <w:trPr>
          <w:trHeight w:val="987"/>
          <w:jc w:val="center"/>
        </w:trPr>
        <w:tc>
          <w:tcPr>
            <w:tcW w:w="3995" w:type="dxa"/>
            <w:vMerge/>
            <w:tcBorders>
              <w:top w:val="single" w:sz="18" w:space="0" w:color="auto"/>
              <w:right w:val="single" w:sz="4" w:space="0" w:color="auto"/>
            </w:tcBorders>
          </w:tcPr>
          <w:p w:rsidR="007B7042" w:rsidRDefault="007B7042"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7B7042" w:rsidRPr="000E3064" w:rsidRDefault="007B7042" w:rsidP="00810D79">
            <w:pPr>
              <w:pStyle w:val="NoSpacing"/>
              <w:spacing w:line="276" w:lineRule="auto"/>
              <w:rPr>
                <w:rFonts w:ascii="Arial Narrow" w:hAnsi="Arial Narrow"/>
                <w:sz w:val="10"/>
                <w:szCs w:val="20"/>
              </w:rPr>
            </w:pPr>
          </w:p>
          <w:p w:rsidR="007B7042" w:rsidRPr="000E3064" w:rsidRDefault="007B7042"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7B7042" w:rsidRPr="000E3064" w:rsidRDefault="007B7042" w:rsidP="00810D79">
            <w:pPr>
              <w:pStyle w:val="NoSpacing"/>
              <w:rPr>
                <w:rFonts w:ascii="Arial Narrow" w:hAnsi="Arial Narrow"/>
                <w:sz w:val="20"/>
                <w:szCs w:val="20"/>
              </w:rPr>
            </w:pPr>
          </w:p>
          <w:p w:rsidR="007B7042" w:rsidRPr="000E3064" w:rsidRDefault="007B7042" w:rsidP="00810D79">
            <w:pPr>
              <w:pStyle w:val="NoSpacing"/>
              <w:rPr>
                <w:rFonts w:ascii="Arial Narrow" w:hAnsi="Arial Narrow"/>
                <w:sz w:val="20"/>
                <w:szCs w:val="20"/>
              </w:rPr>
            </w:pPr>
          </w:p>
        </w:tc>
      </w:tr>
      <w:tr w:rsidR="007B7042" w:rsidTr="00810D79">
        <w:trPr>
          <w:trHeight w:val="350"/>
          <w:jc w:val="center"/>
        </w:trPr>
        <w:tc>
          <w:tcPr>
            <w:tcW w:w="3995" w:type="dxa"/>
            <w:vMerge/>
            <w:tcBorders>
              <w:top w:val="single" w:sz="18" w:space="0" w:color="auto"/>
              <w:right w:val="single" w:sz="4" w:space="0" w:color="auto"/>
            </w:tcBorders>
          </w:tcPr>
          <w:p w:rsidR="007B7042" w:rsidRDefault="007B7042" w:rsidP="00810D79">
            <w:pPr>
              <w:pStyle w:val="NoSpacing"/>
              <w:rPr>
                <w:rFonts w:ascii="Arial Narrow" w:hAnsi="Arial Narrow"/>
              </w:rPr>
            </w:pPr>
          </w:p>
        </w:tc>
        <w:tc>
          <w:tcPr>
            <w:tcW w:w="270" w:type="dxa"/>
            <w:tcBorders>
              <w:left w:val="single" w:sz="4" w:space="0" w:color="auto"/>
              <w:bottom w:val="single" w:sz="4" w:space="0" w:color="auto"/>
            </w:tcBorders>
          </w:tcPr>
          <w:p w:rsidR="007B7042" w:rsidRPr="000E3064" w:rsidRDefault="007B7042"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7B7042" w:rsidRPr="00695239" w:rsidRDefault="007B7042"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7B7042" w:rsidRPr="000E3064" w:rsidRDefault="007B7042"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7B7042" w:rsidRDefault="007B7042" w:rsidP="00810D79">
            <w:pPr>
              <w:pStyle w:val="NoSpacing"/>
              <w:rPr>
                <w:rFonts w:ascii="Arial Narrow" w:hAnsi="Arial Narrow"/>
              </w:rPr>
            </w:pPr>
          </w:p>
        </w:tc>
      </w:tr>
    </w:tbl>
    <w:p w:rsidR="001B798A" w:rsidRDefault="001B798A" w:rsidP="001B798A">
      <w:pPr>
        <w:pStyle w:val="NoSpacing"/>
        <w:rPr>
          <w:rFonts w:ascii="Arial Narrow" w:hAnsi="Arial Narrow"/>
          <w:sz w:val="14"/>
        </w:rPr>
      </w:pPr>
    </w:p>
    <w:p w:rsidR="007B7042" w:rsidRDefault="007B7042" w:rsidP="001B798A">
      <w:pPr>
        <w:pStyle w:val="NoSpacing"/>
        <w:rPr>
          <w:rFonts w:ascii="Arial Narrow" w:hAnsi="Arial Narrow"/>
          <w:sz w:val="14"/>
        </w:rPr>
      </w:pPr>
    </w:p>
    <w:p w:rsidR="001B798A" w:rsidRPr="008D5472" w:rsidRDefault="001B798A" w:rsidP="001B798A">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1B798A" w:rsidTr="00D510AD">
        <w:tc>
          <w:tcPr>
            <w:tcW w:w="1285" w:type="dxa"/>
          </w:tcPr>
          <w:p w:rsidR="001B798A" w:rsidRDefault="001B798A" w:rsidP="00D510AD">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1B798A" w:rsidRDefault="001B798A" w:rsidP="00D510AD">
            <w:pPr>
              <w:pStyle w:val="NoSpacing"/>
              <w:rPr>
                <w:rFonts w:ascii="Arial Narrow" w:hAnsi="Arial Narrow"/>
              </w:rPr>
            </w:pPr>
          </w:p>
        </w:tc>
        <w:tc>
          <w:tcPr>
            <w:tcW w:w="2520" w:type="dxa"/>
          </w:tcPr>
          <w:p w:rsidR="001B798A" w:rsidRDefault="001B798A" w:rsidP="00D510AD">
            <w:pPr>
              <w:pStyle w:val="NoSpacing"/>
              <w:rPr>
                <w:rFonts w:ascii="Arial Narrow" w:hAnsi="Arial Narrow"/>
              </w:rPr>
            </w:pPr>
            <w:r>
              <w:rPr>
                <w:rFonts w:ascii="Arial Narrow" w:hAnsi="Arial Narrow"/>
              </w:rPr>
              <w:t>APPLICANT</w:t>
            </w:r>
          </w:p>
        </w:tc>
      </w:tr>
      <w:tr w:rsidR="001B798A" w:rsidTr="00D510AD">
        <w:trPr>
          <w:trHeight w:val="432"/>
        </w:trPr>
        <w:tc>
          <w:tcPr>
            <w:tcW w:w="1285" w:type="dxa"/>
          </w:tcPr>
          <w:p w:rsidR="001B798A" w:rsidRDefault="001B798A" w:rsidP="00D510AD">
            <w:pPr>
              <w:pStyle w:val="NoSpacing"/>
              <w:rPr>
                <w:rFonts w:ascii="Arial Narrow" w:hAnsi="Arial Narrow"/>
              </w:rPr>
            </w:pPr>
          </w:p>
          <w:p w:rsidR="001B798A" w:rsidRPr="0060041B" w:rsidRDefault="001B798A" w:rsidP="00D510AD">
            <w:pPr>
              <w:pStyle w:val="NoSpacing"/>
              <w:rPr>
                <w:rFonts w:ascii="Arial Narrow" w:hAnsi="Arial Narrow"/>
                <w:sz w:val="18"/>
              </w:rPr>
            </w:pPr>
          </w:p>
        </w:tc>
        <w:tc>
          <w:tcPr>
            <w:tcW w:w="5760" w:type="dxa"/>
            <w:tcBorders>
              <w:top w:val="single" w:sz="4" w:space="0" w:color="auto"/>
            </w:tcBorders>
          </w:tcPr>
          <w:p w:rsidR="001B798A" w:rsidRPr="00CD5B64" w:rsidRDefault="001B798A" w:rsidP="00D510AD">
            <w:pPr>
              <w:pStyle w:val="NoSpacing"/>
              <w:jc w:val="center"/>
              <w:rPr>
                <w:rFonts w:ascii="Arial Narrow" w:hAnsi="Arial Narrow"/>
                <w:i/>
              </w:rPr>
            </w:pPr>
            <w:r w:rsidRPr="00A55A10">
              <w:rPr>
                <w:rFonts w:ascii="Arial Narrow" w:hAnsi="Arial Narrow"/>
                <w:i/>
                <w:sz w:val="18"/>
              </w:rPr>
              <w:t>(Print full name)</w:t>
            </w:r>
          </w:p>
        </w:tc>
        <w:tc>
          <w:tcPr>
            <w:tcW w:w="2520" w:type="dxa"/>
          </w:tcPr>
          <w:p w:rsidR="001B798A" w:rsidRDefault="001B798A" w:rsidP="00D510AD">
            <w:pPr>
              <w:pStyle w:val="NoSpacing"/>
              <w:rPr>
                <w:rFonts w:ascii="Arial Narrow" w:hAnsi="Arial Narrow"/>
              </w:rPr>
            </w:pPr>
          </w:p>
        </w:tc>
      </w:tr>
      <w:tr w:rsidR="001B798A" w:rsidTr="00D510AD">
        <w:tc>
          <w:tcPr>
            <w:tcW w:w="1285" w:type="dxa"/>
          </w:tcPr>
          <w:p w:rsidR="001B798A" w:rsidRDefault="001B798A" w:rsidP="00D510AD">
            <w:pPr>
              <w:pStyle w:val="NoSpacing"/>
              <w:rPr>
                <w:rFonts w:ascii="Arial Narrow" w:hAnsi="Arial Narrow"/>
              </w:rPr>
            </w:pPr>
            <w:r>
              <w:rPr>
                <w:rFonts w:ascii="Arial Narrow" w:hAnsi="Arial Narrow"/>
              </w:rPr>
              <w:t>AND:</w:t>
            </w:r>
          </w:p>
        </w:tc>
        <w:tc>
          <w:tcPr>
            <w:tcW w:w="5760" w:type="dxa"/>
            <w:tcBorders>
              <w:bottom w:val="single" w:sz="4" w:space="0" w:color="auto"/>
            </w:tcBorders>
          </w:tcPr>
          <w:p w:rsidR="001B798A" w:rsidRDefault="001B798A" w:rsidP="00D510AD">
            <w:pPr>
              <w:pStyle w:val="NoSpacing"/>
              <w:rPr>
                <w:rFonts w:ascii="Arial Narrow" w:hAnsi="Arial Narrow"/>
              </w:rPr>
            </w:pPr>
          </w:p>
        </w:tc>
        <w:tc>
          <w:tcPr>
            <w:tcW w:w="2520" w:type="dxa"/>
          </w:tcPr>
          <w:p w:rsidR="001B798A" w:rsidRDefault="001B798A" w:rsidP="00D510AD">
            <w:pPr>
              <w:pStyle w:val="NoSpacing"/>
              <w:rPr>
                <w:rFonts w:ascii="Arial Narrow" w:hAnsi="Arial Narrow"/>
              </w:rPr>
            </w:pPr>
            <w:r>
              <w:rPr>
                <w:rFonts w:ascii="Arial Narrow" w:hAnsi="Arial Narrow"/>
              </w:rPr>
              <w:t>RESPONDENT</w:t>
            </w:r>
          </w:p>
        </w:tc>
      </w:tr>
      <w:tr w:rsidR="001B798A" w:rsidTr="00D510AD">
        <w:trPr>
          <w:trHeight w:val="432"/>
        </w:trPr>
        <w:tc>
          <w:tcPr>
            <w:tcW w:w="1285" w:type="dxa"/>
          </w:tcPr>
          <w:p w:rsidR="001B798A" w:rsidRPr="0060041B" w:rsidRDefault="001B798A" w:rsidP="00D510AD">
            <w:pPr>
              <w:pStyle w:val="NoSpacing"/>
              <w:rPr>
                <w:rFonts w:ascii="Arial Narrow" w:hAnsi="Arial Narrow"/>
                <w:sz w:val="18"/>
              </w:rPr>
            </w:pPr>
          </w:p>
          <w:p w:rsidR="001B798A" w:rsidRPr="0060041B" w:rsidRDefault="001B798A" w:rsidP="00D510AD">
            <w:pPr>
              <w:pStyle w:val="NoSpacing"/>
              <w:rPr>
                <w:rFonts w:ascii="Arial Narrow" w:hAnsi="Arial Narrow"/>
                <w:sz w:val="18"/>
              </w:rPr>
            </w:pPr>
          </w:p>
        </w:tc>
        <w:tc>
          <w:tcPr>
            <w:tcW w:w="5760" w:type="dxa"/>
            <w:tcBorders>
              <w:top w:val="single" w:sz="4" w:space="0" w:color="auto"/>
            </w:tcBorders>
          </w:tcPr>
          <w:p w:rsidR="001B798A" w:rsidRPr="00CD5B64" w:rsidRDefault="001B798A" w:rsidP="00D510AD">
            <w:pPr>
              <w:pStyle w:val="NoSpacing"/>
              <w:jc w:val="center"/>
              <w:rPr>
                <w:rFonts w:ascii="Arial Narrow" w:hAnsi="Arial Narrow"/>
              </w:rPr>
            </w:pPr>
            <w:r w:rsidRPr="00A55A10">
              <w:rPr>
                <w:rFonts w:ascii="Arial Narrow" w:hAnsi="Arial Narrow"/>
                <w:i/>
                <w:sz w:val="18"/>
              </w:rPr>
              <w:t>(Print full name)</w:t>
            </w:r>
          </w:p>
        </w:tc>
        <w:tc>
          <w:tcPr>
            <w:tcW w:w="2520" w:type="dxa"/>
          </w:tcPr>
          <w:p w:rsidR="001B798A" w:rsidRDefault="001B798A" w:rsidP="00D510AD">
            <w:pPr>
              <w:pStyle w:val="NoSpacing"/>
              <w:rPr>
                <w:rFonts w:ascii="Arial Narrow" w:hAnsi="Arial Narrow"/>
              </w:rPr>
            </w:pPr>
          </w:p>
        </w:tc>
      </w:tr>
      <w:tr w:rsidR="001B798A" w:rsidTr="00D510AD">
        <w:tc>
          <w:tcPr>
            <w:tcW w:w="1285" w:type="dxa"/>
          </w:tcPr>
          <w:p w:rsidR="001B798A" w:rsidRDefault="001B798A" w:rsidP="00D510AD">
            <w:pPr>
              <w:pStyle w:val="NoSpacing"/>
              <w:rPr>
                <w:rFonts w:ascii="Arial Narrow" w:hAnsi="Arial Narrow"/>
              </w:rPr>
            </w:pPr>
            <w:r>
              <w:rPr>
                <w:rFonts w:ascii="Arial Narrow" w:hAnsi="Arial Narrow"/>
              </w:rPr>
              <w:t>AND:</w:t>
            </w:r>
          </w:p>
        </w:tc>
        <w:tc>
          <w:tcPr>
            <w:tcW w:w="5760" w:type="dxa"/>
            <w:tcBorders>
              <w:bottom w:val="single" w:sz="4" w:space="0" w:color="auto"/>
            </w:tcBorders>
          </w:tcPr>
          <w:p w:rsidR="001B798A" w:rsidRPr="005223AC" w:rsidRDefault="001B798A" w:rsidP="00D510AD">
            <w:pPr>
              <w:pStyle w:val="NoSpacing"/>
              <w:rPr>
                <w:rFonts w:ascii="Arial Narrow" w:hAnsi="Arial Narrow"/>
                <w:szCs w:val="30"/>
              </w:rPr>
            </w:pPr>
          </w:p>
        </w:tc>
        <w:tc>
          <w:tcPr>
            <w:tcW w:w="2520" w:type="dxa"/>
            <w:vMerge w:val="restart"/>
            <w:vAlign w:val="center"/>
          </w:tcPr>
          <w:p w:rsidR="001B798A" w:rsidRPr="00386539" w:rsidRDefault="001B798A" w:rsidP="00D510AD">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E55129" w:rsidRDefault="00E55129" w:rsidP="00D510AD">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1B798A" w:rsidRDefault="001B798A" w:rsidP="00D510AD">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1B798A" w:rsidTr="00D510AD">
        <w:tc>
          <w:tcPr>
            <w:tcW w:w="1285" w:type="dxa"/>
          </w:tcPr>
          <w:p w:rsidR="001B798A" w:rsidRDefault="001B798A" w:rsidP="00D510AD">
            <w:pPr>
              <w:pStyle w:val="NoSpacing"/>
              <w:rPr>
                <w:rFonts w:ascii="Arial Narrow" w:hAnsi="Arial Narrow"/>
              </w:rPr>
            </w:pPr>
          </w:p>
        </w:tc>
        <w:tc>
          <w:tcPr>
            <w:tcW w:w="5760" w:type="dxa"/>
          </w:tcPr>
          <w:p w:rsidR="001B798A" w:rsidRPr="00CD5B64" w:rsidRDefault="001B798A" w:rsidP="00D510AD">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1B798A" w:rsidRDefault="001B798A" w:rsidP="00D510AD">
            <w:pPr>
              <w:pStyle w:val="NoSpacing"/>
              <w:rPr>
                <w:rFonts w:ascii="Arial Narrow" w:hAnsi="Arial Narrow"/>
              </w:rPr>
            </w:pPr>
          </w:p>
        </w:tc>
      </w:tr>
    </w:tbl>
    <w:p w:rsidR="001B798A" w:rsidRDefault="001B798A" w:rsidP="001B798A">
      <w:pPr>
        <w:pStyle w:val="NoSpacing"/>
        <w:pBdr>
          <w:bottom w:val="single" w:sz="18" w:space="1" w:color="auto"/>
        </w:pBdr>
        <w:rPr>
          <w:rFonts w:ascii="Arial Narrow" w:hAnsi="Arial Narrow"/>
          <w:sz w:val="14"/>
        </w:rPr>
      </w:pPr>
    </w:p>
    <w:p w:rsidR="001B798A" w:rsidRDefault="001B798A" w:rsidP="001B798A">
      <w:pPr>
        <w:pStyle w:val="NoSpacing"/>
        <w:pBdr>
          <w:bottom w:val="single" w:sz="18" w:space="1" w:color="auto"/>
        </w:pBdr>
        <w:rPr>
          <w:rFonts w:ascii="Arial Narrow" w:hAnsi="Arial Narrow"/>
          <w:sz w:val="14"/>
        </w:rPr>
      </w:pPr>
    </w:p>
    <w:p w:rsidR="001B798A" w:rsidRDefault="001B798A" w:rsidP="001B798A">
      <w:pPr>
        <w:pStyle w:val="NoSpacing"/>
        <w:rPr>
          <w:rFonts w:ascii="Arial Narrow" w:hAnsi="Arial Narrow"/>
          <w:sz w:val="14"/>
        </w:rPr>
      </w:pPr>
    </w:p>
    <w:p w:rsidR="001B798A" w:rsidRDefault="001B798A" w:rsidP="001B798A">
      <w:pPr>
        <w:pStyle w:val="NoSpacing"/>
        <w:rPr>
          <w:rFonts w:ascii="Arial Narrow" w:hAnsi="Arial Narrow"/>
          <w:sz w:val="14"/>
        </w:rPr>
      </w:pPr>
    </w:p>
    <w:p w:rsidR="001B798A" w:rsidRDefault="001B798A" w:rsidP="001B798A">
      <w:pPr>
        <w:pStyle w:val="NoSpacing"/>
        <w:rPr>
          <w:rFonts w:ascii="Arial Narrow" w:hAnsi="Arial Narrow"/>
          <w:sz w:val="14"/>
        </w:rPr>
      </w:pPr>
    </w:p>
    <w:tbl>
      <w:tblPr>
        <w:tblStyle w:val="TableGrid1"/>
        <w:tblW w:w="9590" w:type="dxa"/>
        <w:tblCellMar>
          <w:left w:w="115" w:type="dxa"/>
          <w:right w:w="115" w:type="dxa"/>
        </w:tblCellMar>
        <w:tblLook w:val="04A0" w:firstRow="1" w:lastRow="0" w:firstColumn="1" w:lastColumn="0" w:noHBand="0" w:noVBand="1"/>
      </w:tblPr>
      <w:tblGrid>
        <w:gridCol w:w="588"/>
        <w:gridCol w:w="810"/>
        <w:gridCol w:w="3147"/>
        <w:gridCol w:w="3702"/>
        <w:gridCol w:w="1343"/>
      </w:tblGrid>
      <w:tr w:rsidR="001B798A" w:rsidRPr="00A3125F" w:rsidTr="00D510AD">
        <w:trPr>
          <w:trHeight w:val="293"/>
        </w:trPr>
        <w:tc>
          <w:tcPr>
            <w:tcW w:w="588" w:type="dxa"/>
            <w:tcBorders>
              <w:top w:val="nil"/>
              <w:left w:val="nil"/>
              <w:bottom w:val="nil"/>
              <w:right w:val="nil"/>
            </w:tcBorders>
            <w:vAlign w:val="bottom"/>
            <w:hideMark/>
          </w:tcPr>
          <w:p w:rsidR="001B798A" w:rsidRPr="00A3125F" w:rsidRDefault="001B798A" w:rsidP="00D510AD">
            <w:pPr>
              <w:rPr>
                <w:rFonts w:ascii="Arial Narrow" w:hAnsi="Arial Narrow"/>
              </w:rPr>
            </w:pPr>
            <w:r>
              <w:rPr>
                <w:rFonts w:ascii="Arial Narrow" w:hAnsi="Arial Narrow"/>
              </w:rPr>
              <w:t>I,</w:t>
            </w:r>
            <w:r w:rsidRPr="00A3125F">
              <w:rPr>
                <w:rFonts w:ascii="Arial Narrow" w:hAnsi="Arial Narrow"/>
              </w:rPr>
              <w:t xml:space="preserve"> </w:t>
            </w:r>
          </w:p>
        </w:tc>
        <w:tc>
          <w:tcPr>
            <w:tcW w:w="3957" w:type="dxa"/>
            <w:gridSpan w:val="2"/>
            <w:tcBorders>
              <w:top w:val="nil"/>
              <w:left w:val="nil"/>
              <w:bottom w:val="single" w:sz="4" w:space="0" w:color="auto"/>
              <w:right w:val="nil"/>
            </w:tcBorders>
            <w:vAlign w:val="bottom"/>
          </w:tcPr>
          <w:p w:rsidR="001B798A" w:rsidRPr="00A3125F" w:rsidRDefault="001B798A" w:rsidP="00D510AD">
            <w:pPr>
              <w:rPr>
                <w:rFonts w:ascii="Arial Narrow" w:hAnsi="Arial Narrow"/>
              </w:rPr>
            </w:pPr>
          </w:p>
        </w:tc>
        <w:tc>
          <w:tcPr>
            <w:tcW w:w="5045" w:type="dxa"/>
            <w:gridSpan w:val="2"/>
            <w:tcBorders>
              <w:top w:val="nil"/>
              <w:left w:val="nil"/>
              <w:bottom w:val="nil"/>
              <w:right w:val="nil"/>
            </w:tcBorders>
            <w:vAlign w:val="bottom"/>
          </w:tcPr>
          <w:p w:rsidR="001B798A" w:rsidRPr="00A3125F" w:rsidRDefault="001B798A" w:rsidP="00D510AD">
            <w:pPr>
              <w:spacing w:line="276" w:lineRule="auto"/>
              <w:rPr>
                <w:rFonts w:ascii="Arial Narrow" w:hAnsi="Arial Narrow"/>
              </w:rPr>
            </w:pPr>
            <w:r>
              <w:rPr>
                <w:rFonts w:ascii="Arial Narrow" w:hAnsi="Arial Narrow"/>
              </w:rPr>
              <w:t xml:space="preserve">, 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1B798A" w:rsidRPr="00A3125F" w:rsidTr="00D510AD">
        <w:trPr>
          <w:trHeight w:val="293"/>
        </w:trPr>
        <w:tc>
          <w:tcPr>
            <w:tcW w:w="588" w:type="dxa"/>
            <w:tcBorders>
              <w:top w:val="nil"/>
              <w:left w:val="nil"/>
              <w:bottom w:val="nil"/>
              <w:right w:val="nil"/>
            </w:tcBorders>
          </w:tcPr>
          <w:p w:rsidR="001B798A" w:rsidRDefault="001B798A" w:rsidP="00D510AD">
            <w:pPr>
              <w:jc w:val="both"/>
              <w:rPr>
                <w:rFonts w:ascii="Arial Narrow" w:hAnsi="Arial Narrow"/>
              </w:rPr>
            </w:pPr>
          </w:p>
        </w:tc>
        <w:tc>
          <w:tcPr>
            <w:tcW w:w="3957" w:type="dxa"/>
            <w:gridSpan w:val="2"/>
            <w:tcBorders>
              <w:top w:val="single" w:sz="4" w:space="0" w:color="auto"/>
              <w:left w:val="nil"/>
              <w:bottom w:val="nil"/>
              <w:right w:val="nil"/>
            </w:tcBorders>
          </w:tcPr>
          <w:p w:rsidR="001B798A" w:rsidRDefault="001B798A" w:rsidP="00D510AD">
            <w:pPr>
              <w:jc w:val="center"/>
              <w:rPr>
                <w:rFonts w:ascii="Arial Narrow" w:hAnsi="Arial Narrow"/>
              </w:rPr>
            </w:pPr>
            <w:r w:rsidRPr="00A3125F">
              <w:rPr>
                <w:rFonts w:ascii="Arial Narrow" w:hAnsi="Arial Narrow"/>
                <w:i/>
                <w:sz w:val="18"/>
              </w:rPr>
              <w:t xml:space="preserve">(Print </w:t>
            </w:r>
            <w:r>
              <w:rPr>
                <w:rFonts w:ascii="Arial Narrow" w:hAnsi="Arial Narrow"/>
                <w:i/>
                <w:sz w:val="18"/>
              </w:rPr>
              <w:t>your n</w:t>
            </w:r>
            <w:r w:rsidRPr="00A3125F">
              <w:rPr>
                <w:rFonts w:ascii="Arial Narrow" w:hAnsi="Arial Narrow"/>
                <w:i/>
                <w:sz w:val="18"/>
              </w:rPr>
              <w:t>ame)</w:t>
            </w:r>
          </w:p>
        </w:tc>
        <w:tc>
          <w:tcPr>
            <w:tcW w:w="3702" w:type="dxa"/>
            <w:tcBorders>
              <w:top w:val="nil"/>
              <w:left w:val="nil"/>
              <w:bottom w:val="nil"/>
              <w:right w:val="nil"/>
            </w:tcBorders>
          </w:tcPr>
          <w:p w:rsidR="001B798A" w:rsidRDefault="001B798A" w:rsidP="00D510AD">
            <w:pPr>
              <w:jc w:val="both"/>
              <w:rPr>
                <w:rFonts w:ascii="Arial Narrow" w:hAnsi="Arial Narrow"/>
              </w:rPr>
            </w:pPr>
          </w:p>
        </w:tc>
        <w:tc>
          <w:tcPr>
            <w:tcW w:w="1343" w:type="dxa"/>
            <w:tcBorders>
              <w:top w:val="nil"/>
              <w:left w:val="nil"/>
              <w:bottom w:val="nil"/>
              <w:right w:val="nil"/>
            </w:tcBorders>
          </w:tcPr>
          <w:p w:rsidR="001B798A" w:rsidRDefault="001B798A" w:rsidP="00D510AD">
            <w:pPr>
              <w:jc w:val="both"/>
              <w:rPr>
                <w:rFonts w:ascii="Arial Narrow" w:hAnsi="Arial Narrow"/>
              </w:rPr>
            </w:pPr>
          </w:p>
        </w:tc>
      </w:tr>
      <w:tr w:rsidR="001B798A" w:rsidRPr="00A3125F" w:rsidTr="00D510AD">
        <w:tc>
          <w:tcPr>
            <w:tcW w:w="1398" w:type="dxa"/>
            <w:gridSpan w:val="2"/>
            <w:tcBorders>
              <w:top w:val="nil"/>
              <w:left w:val="nil"/>
              <w:bottom w:val="nil"/>
              <w:right w:val="nil"/>
            </w:tcBorders>
          </w:tcPr>
          <w:p w:rsidR="001B798A" w:rsidRPr="00A3125F" w:rsidRDefault="001B798A" w:rsidP="00D510AD">
            <w:pPr>
              <w:jc w:val="both"/>
              <w:rPr>
                <w:rFonts w:ascii="Arial Narrow" w:hAnsi="Arial Narrow"/>
                <w:sz w:val="14"/>
              </w:rPr>
            </w:pPr>
            <w:bookmarkStart w:id="2" w:name="OLE_LINK1"/>
            <w:bookmarkStart w:id="3" w:name="OLE_LINK2"/>
          </w:p>
        </w:tc>
        <w:tc>
          <w:tcPr>
            <w:tcW w:w="8192" w:type="dxa"/>
            <w:gridSpan w:val="3"/>
            <w:tcBorders>
              <w:top w:val="nil"/>
              <w:left w:val="nil"/>
              <w:bottom w:val="nil"/>
              <w:right w:val="nil"/>
            </w:tcBorders>
          </w:tcPr>
          <w:p w:rsidR="001B798A" w:rsidRPr="00A3125F" w:rsidRDefault="001B798A" w:rsidP="00D510AD">
            <w:pPr>
              <w:spacing w:line="276" w:lineRule="auto"/>
              <w:jc w:val="both"/>
              <w:rPr>
                <w:rFonts w:ascii="Arial Narrow" w:hAnsi="Arial Narrow"/>
                <w:sz w:val="14"/>
              </w:rPr>
            </w:pPr>
          </w:p>
        </w:tc>
      </w:tr>
      <w:bookmarkEnd w:id="2"/>
      <w:bookmarkEnd w:id="3"/>
      <w:tr w:rsidR="001B798A" w:rsidRPr="00A3125F" w:rsidTr="00D510AD">
        <w:tc>
          <w:tcPr>
            <w:tcW w:w="9590" w:type="dxa"/>
            <w:gridSpan w:val="5"/>
            <w:tcBorders>
              <w:top w:val="nil"/>
              <w:left w:val="nil"/>
              <w:bottom w:val="nil"/>
              <w:right w:val="nil"/>
            </w:tcBorders>
            <w:hideMark/>
          </w:tcPr>
          <w:p w:rsidR="001B798A" w:rsidRPr="00A3125F" w:rsidRDefault="00711964" w:rsidP="00711964">
            <w:pPr>
              <w:spacing w:line="276" w:lineRule="auto"/>
              <w:jc w:val="both"/>
              <w:rPr>
                <w:rFonts w:ascii="Arial Narrow" w:hAnsi="Arial Narrow"/>
              </w:rPr>
            </w:pPr>
            <w:r>
              <w:rPr>
                <w:rFonts w:ascii="Arial Narrow" w:hAnsi="Arial Narrow"/>
              </w:rPr>
              <w:t>swear</w:t>
            </w:r>
            <w:r w:rsidR="001B798A">
              <w:rPr>
                <w:rFonts w:ascii="Arial Narrow" w:hAnsi="Arial Narrow"/>
              </w:rPr>
              <w:t xml:space="preserve"> or affirm and say as follows:</w:t>
            </w:r>
          </w:p>
        </w:tc>
      </w:tr>
      <w:tr w:rsidR="001B798A" w:rsidRPr="00A3125F" w:rsidTr="00D510AD">
        <w:tc>
          <w:tcPr>
            <w:tcW w:w="1398" w:type="dxa"/>
            <w:gridSpan w:val="2"/>
            <w:tcBorders>
              <w:top w:val="nil"/>
              <w:left w:val="nil"/>
              <w:bottom w:val="nil"/>
              <w:right w:val="nil"/>
            </w:tcBorders>
          </w:tcPr>
          <w:p w:rsidR="001B798A" w:rsidRPr="00A3125F" w:rsidRDefault="001B798A" w:rsidP="00D510AD">
            <w:pPr>
              <w:jc w:val="both"/>
              <w:rPr>
                <w:rFonts w:ascii="Arial Narrow" w:hAnsi="Arial Narrow"/>
                <w:sz w:val="14"/>
              </w:rPr>
            </w:pPr>
          </w:p>
        </w:tc>
        <w:tc>
          <w:tcPr>
            <w:tcW w:w="8192" w:type="dxa"/>
            <w:gridSpan w:val="3"/>
            <w:tcBorders>
              <w:top w:val="nil"/>
              <w:left w:val="nil"/>
              <w:bottom w:val="nil"/>
              <w:right w:val="nil"/>
            </w:tcBorders>
          </w:tcPr>
          <w:p w:rsidR="001B798A" w:rsidRPr="00A3125F" w:rsidRDefault="001B798A" w:rsidP="00D510AD">
            <w:pPr>
              <w:spacing w:line="276" w:lineRule="auto"/>
              <w:jc w:val="both"/>
              <w:rPr>
                <w:rFonts w:ascii="Arial Narrow" w:hAnsi="Arial Narrow"/>
                <w:sz w:val="14"/>
              </w:rPr>
            </w:pPr>
          </w:p>
        </w:tc>
      </w:tr>
    </w:tbl>
    <w:p w:rsidR="001B798A" w:rsidRDefault="001B798A" w:rsidP="001B798A">
      <w:pPr>
        <w:pStyle w:val="NoSpacing"/>
        <w:rPr>
          <w:rFonts w:ascii="Arial Narrow" w:hAnsi="Arial Narrow"/>
          <w:sz w:val="14"/>
        </w:rPr>
      </w:pPr>
    </w:p>
    <w:p w:rsidR="001B798A" w:rsidRDefault="001B798A" w:rsidP="001B798A">
      <w:pPr>
        <w:pStyle w:val="NoSpacing"/>
        <w:rPr>
          <w:rFonts w:ascii="Arial Narrow" w:hAnsi="Arial Narrow"/>
          <w:sz w:val="14"/>
        </w:rPr>
      </w:pPr>
      <w:r>
        <w:rPr>
          <w:rFonts w:ascii="Arial Narrow" w:hAnsi="Arial Narrow"/>
        </w:rPr>
        <w:t>I have personal knowledge of the matters referred to herein except where otherwise specified.</w:t>
      </w:r>
    </w:p>
    <w:p w:rsidR="001B798A" w:rsidRPr="00325198" w:rsidRDefault="001B798A" w:rsidP="001B798A">
      <w:pPr>
        <w:pStyle w:val="NoSpacing"/>
        <w:rPr>
          <w:rFonts w:ascii="Arial Narrow" w:hAnsi="Arial Narrow"/>
          <w:sz w:val="14"/>
        </w:rPr>
      </w:pPr>
    </w:p>
    <w:p w:rsidR="001B798A" w:rsidRDefault="001B798A" w:rsidP="004C7483">
      <w:pPr>
        <w:pStyle w:val="NoSpacing"/>
        <w:spacing w:line="276" w:lineRule="auto"/>
        <w:jc w:val="both"/>
        <w:rPr>
          <w:rFonts w:ascii="Arial Narrow" w:hAnsi="Arial Narrow"/>
        </w:rPr>
      </w:pPr>
      <w:r w:rsidRPr="00325198">
        <w:rPr>
          <w:rFonts w:ascii="Arial Narrow" w:hAnsi="Arial Narrow"/>
        </w:rPr>
        <w:t>I make this application in support of my Application for the return of the following</w:t>
      </w:r>
      <w:r>
        <w:rPr>
          <w:rFonts w:ascii="Arial Narrow" w:hAnsi="Arial Narrow"/>
        </w:rPr>
        <w:t xml:space="preserve"> </w:t>
      </w:r>
      <w:proofErr w:type="gramStart"/>
      <w:r w:rsidRPr="00325198">
        <w:rPr>
          <w:rFonts w:ascii="Arial Narrow" w:hAnsi="Arial Narrow"/>
        </w:rPr>
        <w:t>child(</w:t>
      </w:r>
      <w:proofErr w:type="spellStart"/>
      <w:proofErr w:type="gramEnd"/>
      <w:r w:rsidRPr="00325198">
        <w:rPr>
          <w:rFonts w:ascii="Arial Narrow" w:hAnsi="Arial Narrow"/>
        </w:rPr>
        <w:t>ren</w:t>
      </w:r>
      <w:proofErr w:type="spellEnd"/>
      <w:r w:rsidRPr="00325198">
        <w:rPr>
          <w:rFonts w:ascii="Arial Narrow" w:hAnsi="Arial Narrow"/>
        </w:rPr>
        <w:t>) under the</w:t>
      </w:r>
      <w:r w:rsidR="004C7483">
        <w:rPr>
          <w:rFonts w:ascii="Arial Narrow" w:hAnsi="Arial Narrow"/>
        </w:rPr>
        <w:t xml:space="preserve"> </w:t>
      </w:r>
      <w:r w:rsidR="0037659B" w:rsidRPr="00195696">
        <w:rPr>
          <w:rFonts w:ascii="Arial Narrow" w:hAnsi="Arial Narrow"/>
          <w:i/>
        </w:rPr>
        <w:t>Hague Convention on International Child Abduction</w:t>
      </w:r>
      <w:r w:rsidR="0037659B">
        <w:rPr>
          <w:rFonts w:ascii="Arial Narrow" w:hAnsi="Arial Narrow"/>
        </w:rPr>
        <w:t xml:space="preserve"> (for the return of a child from outside Canada)</w:t>
      </w:r>
    </w:p>
    <w:p w:rsidR="009D6E64" w:rsidRPr="0037659B" w:rsidRDefault="009D6E64" w:rsidP="001B798A">
      <w:pPr>
        <w:pStyle w:val="NoSpacing"/>
        <w:rPr>
          <w:rFonts w:ascii="Arial Narrow" w:hAnsi="Arial Narrow"/>
          <w:sz w:val="14"/>
        </w:rPr>
      </w:pPr>
    </w:p>
    <w:tbl>
      <w:tblPr>
        <w:tblStyle w:val="TableGrid"/>
        <w:tblW w:w="0" w:type="auto"/>
        <w:tblCellMar>
          <w:left w:w="115" w:type="dxa"/>
          <w:bottom w:w="58" w:type="dxa"/>
          <w:right w:w="115" w:type="dxa"/>
        </w:tblCellMar>
        <w:tblLook w:val="04A0" w:firstRow="1" w:lastRow="0" w:firstColumn="1" w:lastColumn="0" w:noHBand="0" w:noVBand="1"/>
      </w:tblPr>
      <w:tblGrid>
        <w:gridCol w:w="2865"/>
        <w:gridCol w:w="6485"/>
      </w:tblGrid>
      <w:tr w:rsidR="001B798A" w:rsidRPr="00212085" w:rsidTr="00D510AD">
        <w:trPr>
          <w:trHeight w:val="297"/>
        </w:trPr>
        <w:tc>
          <w:tcPr>
            <w:tcW w:w="2905" w:type="dxa"/>
            <w:vAlign w:val="bottom"/>
          </w:tcPr>
          <w:p w:rsidR="001B798A" w:rsidRPr="00212085" w:rsidRDefault="001B798A" w:rsidP="00D510AD">
            <w:pPr>
              <w:pStyle w:val="NoSpacing"/>
              <w:rPr>
                <w:rFonts w:ascii="Arial Narrow" w:hAnsi="Arial Narrow"/>
                <w:b/>
              </w:rPr>
            </w:pPr>
            <w:r w:rsidRPr="00212085">
              <w:rPr>
                <w:rFonts w:ascii="Arial Narrow" w:hAnsi="Arial Narrow"/>
                <w:b/>
              </w:rPr>
              <w:t>Child’s Full Name</w:t>
            </w:r>
          </w:p>
        </w:tc>
        <w:tc>
          <w:tcPr>
            <w:tcW w:w="6660" w:type="dxa"/>
            <w:vAlign w:val="center"/>
          </w:tcPr>
          <w:p w:rsidR="001B798A" w:rsidRPr="00212085" w:rsidRDefault="001B798A" w:rsidP="00D510AD">
            <w:pPr>
              <w:pStyle w:val="NoSpacing"/>
              <w:rPr>
                <w:rFonts w:ascii="Arial Narrow" w:hAnsi="Arial Narrow"/>
              </w:rPr>
            </w:pPr>
          </w:p>
        </w:tc>
      </w:tr>
      <w:tr w:rsidR="001B798A" w:rsidRPr="00212085" w:rsidTr="00D510AD">
        <w:trPr>
          <w:trHeight w:val="291"/>
        </w:trPr>
        <w:tc>
          <w:tcPr>
            <w:tcW w:w="2905" w:type="dxa"/>
            <w:vAlign w:val="bottom"/>
          </w:tcPr>
          <w:p w:rsidR="001B798A" w:rsidRPr="00212085" w:rsidRDefault="001B798A" w:rsidP="00D510AD">
            <w:pPr>
              <w:pStyle w:val="NoSpacing"/>
              <w:rPr>
                <w:rFonts w:ascii="Arial Narrow" w:hAnsi="Arial Narrow"/>
                <w:b/>
              </w:rPr>
            </w:pPr>
            <w:r w:rsidRPr="00212085">
              <w:rPr>
                <w:rFonts w:ascii="Arial Narrow" w:hAnsi="Arial Narrow"/>
                <w:b/>
              </w:rPr>
              <w:t>Date of Birth</w:t>
            </w:r>
            <w:r>
              <w:rPr>
                <w:rFonts w:ascii="Arial Narrow" w:hAnsi="Arial Narrow"/>
                <w:b/>
              </w:rPr>
              <w:t xml:space="preserve"> </w:t>
            </w:r>
            <w:r w:rsidRPr="00212085">
              <w:rPr>
                <w:rFonts w:ascii="Arial Narrow" w:hAnsi="Arial Narrow"/>
                <w:b/>
                <w:i/>
                <w:sz w:val="18"/>
                <w:szCs w:val="18"/>
              </w:rPr>
              <w:t>(month/day/year)</w:t>
            </w:r>
          </w:p>
        </w:tc>
        <w:tc>
          <w:tcPr>
            <w:tcW w:w="6660" w:type="dxa"/>
            <w:vAlign w:val="center"/>
          </w:tcPr>
          <w:p w:rsidR="001B798A" w:rsidRPr="00212085" w:rsidRDefault="001B798A" w:rsidP="00D510AD">
            <w:pPr>
              <w:pStyle w:val="NoSpacing"/>
              <w:rPr>
                <w:rFonts w:ascii="Arial Narrow" w:hAnsi="Arial Narrow"/>
              </w:rPr>
            </w:pPr>
          </w:p>
        </w:tc>
      </w:tr>
    </w:tbl>
    <w:p w:rsidR="001B798A" w:rsidRDefault="001B798A" w:rsidP="001B798A">
      <w:pPr>
        <w:pStyle w:val="NoSpacing"/>
        <w:rPr>
          <w:rFonts w:ascii="Arial Narrow" w:hAnsi="Arial Narrow"/>
        </w:rPr>
      </w:pPr>
    </w:p>
    <w:tbl>
      <w:tblPr>
        <w:tblStyle w:val="TableGrid"/>
        <w:tblW w:w="0" w:type="auto"/>
        <w:tblCellMar>
          <w:left w:w="115" w:type="dxa"/>
          <w:bottom w:w="58" w:type="dxa"/>
          <w:right w:w="115" w:type="dxa"/>
        </w:tblCellMar>
        <w:tblLook w:val="04A0" w:firstRow="1" w:lastRow="0" w:firstColumn="1" w:lastColumn="0" w:noHBand="0" w:noVBand="1"/>
      </w:tblPr>
      <w:tblGrid>
        <w:gridCol w:w="2865"/>
        <w:gridCol w:w="6485"/>
      </w:tblGrid>
      <w:tr w:rsidR="001B798A" w:rsidRPr="00212085" w:rsidTr="00D510AD">
        <w:trPr>
          <w:trHeight w:val="297"/>
        </w:trPr>
        <w:tc>
          <w:tcPr>
            <w:tcW w:w="2905" w:type="dxa"/>
            <w:vAlign w:val="bottom"/>
          </w:tcPr>
          <w:p w:rsidR="001B798A" w:rsidRPr="00212085" w:rsidRDefault="001B798A" w:rsidP="00D510AD">
            <w:pPr>
              <w:pStyle w:val="NoSpacing"/>
              <w:rPr>
                <w:rFonts w:ascii="Arial Narrow" w:hAnsi="Arial Narrow"/>
                <w:b/>
              </w:rPr>
            </w:pPr>
            <w:r w:rsidRPr="00212085">
              <w:rPr>
                <w:rFonts w:ascii="Arial Narrow" w:hAnsi="Arial Narrow"/>
                <w:b/>
              </w:rPr>
              <w:t>Child’s Full Name</w:t>
            </w:r>
          </w:p>
        </w:tc>
        <w:tc>
          <w:tcPr>
            <w:tcW w:w="6660" w:type="dxa"/>
            <w:vAlign w:val="center"/>
          </w:tcPr>
          <w:p w:rsidR="001B798A" w:rsidRPr="00212085" w:rsidRDefault="001B798A" w:rsidP="00D510AD">
            <w:pPr>
              <w:pStyle w:val="NoSpacing"/>
              <w:rPr>
                <w:rFonts w:ascii="Arial Narrow" w:hAnsi="Arial Narrow"/>
              </w:rPr>
            </w:pPr>
          </w:p>
        </w:tc>
      </w:tr>
      <w:tr w:rsidR="001B798A" w:rsidRPr="00212085" w:rsidTr="00D510AD">
        <w:trPr>
          <w:trHeight w:val="291"/>
        </w:trPr>
        <w:tc>
          <w:tcPr>
            <w:tcW w:w="2905" w:type="dxa"/>
            <w:vAlign w:val="bottom"/>
          </w:tcPr>
          <w:p w:rsidR="001B798A" w:rsidRPr="00212085" w:rsidRDefault="001B798A" w:rsidP="00D510AD">
            <w:pPr>
              <w:pStyle w:val="NoSpacing"/>
              <w:rPr>
                <w:rFonts w:ascii="Arial Narrow" w:hAnsi="Arial Narrow"/>
                <w:b/>
              </w:rPr>
            </w:pPr>
            <w:r w:rsidRPr="00212085">
              <w:rPr>
                <w:rFonts w:ascii="Arial Narrow" w:hAnsi="Arial Narrow"/>
                <w:b/>
              </w:rPr>
              <w:t>Date of Birth</w:t>
            </w:r>
            <w:r>
              <w:rPr>
                <w:rFonts w:ascii="Arial Narrow" w:hAnsi="Arial Narrow"/>
                <w:b/>
              </w:rPr>
              <w:t xml:space="preserve"> </w:t>
            </w:r>
            <w:r w:rsidRPr="00212085">
              <w:rPr>
                <w:rFonts w:ascii="Arial Narrow" w:hAnsi="Arial Narrow"/>
                <w:b/>
                <w:i/>
                <w:sz w:val="18"/>
                <w:szCs w:val="18"/>
              </w:rPr>
              <w:t>(month/day/year)</w:t>
            </w:r>
          </w:p>
        </w:tc>
        <w:tc>
          <w:tcPr>
            <w:tcW w:w="6660" w:type="dxa"/>
            <w:vAlign w:val="center"/>
          </w:tcPr>
          <w:p w:rsidR="001B798A" w:rsidRPr="00212085" w:rsidRDefault="001B798A" w:rsidP="00D510AD">
            <w:pPr>
              <w:pStyle w:val="NoSpacing"/>
              <w:rPr>
                <w:rFonts w:ascii="Arial Narrow" w:hAnsi="Arial Narrow"/>
              </w:rPr>
            </w:pPr>
          </w:p>
        </w:tc>
      </w:tr>
    </w:tbl>
    <w:p w:rsidR="007B42A1" w:rsidRDefault="007B42A1" w:rsidP="007B42A1">
      <w:pPr>
        <w:pStyle w:val="NoSpacing"/>
        <w:rPr>
          <w:rFonts w:ascii="Arial Narrow" w:hAnsi="Arial Narrow"/>
          <w:i/>
        </w:rPr>
      </w:pPr>
    </w:p>
    <w:p w:rsidR="007B42A1" w:rsidRPr="00325198" w:rsidRDefault="007B42A1" w:rsidP="007B42A1">
      <w:pPr>
        <w:pStyle w:val="NoSpacing"/>
        <w:rPr>
          <w:rFonts w:ascii="Arial Narrow" w:hAnsi="Arial Narrow"/>
          <w:i/>
        </w:rPr>
      </w:pPr>
      <w:r>
        <w:rPr>
          <w:rFonts w:ascii="Arial Narrow" w:hAnsi="Arial Narrow"/>
          <w:i/>
        </w:rPr>
        <w:t xml:space="preserve">At what address does the </w:t>
      </w:r>
      <w:proofErr w:type="gramStart"/>
      <w:r>
        <w:rPr>
          <w:rFonts w:ascii="Arial Narrow" w:hAnsi="Arial Narrow"/>
          <w:i/>
        </w:rPr>
        <w:t>child(</w:t>
      </w:r>
      <w:proofErr w:type="spellStart"/>
      <w:proofErr w:type="gramEnd"/>
      <w:r>
        <w:rPr>
          <w:rFonts w:ascii="Arial Narrow" w:hAnsi="Arial Narrow"/>
          <w:i/>
        </w:rPr>
        <w:t>ren</w:t>
      </w:r>
      <w:proofErr w:type="spellEnd"/>
      <w:r>
        <w:rPr>
          <w:rFonts w:ascii="Arial Narrow" w:hAnsi="Arial Narrow"/>
          <w:i/>
        </w:rPr>
        <w:t>) habitually (normally) live?</w:t>
      </w:r>
    </w:p>
    <w:p w:rsidR="007B42A1" w:rsidRPr="00487669" w:rsidRDefault="007B42A1" w:rsidP="007B42A1">
      <w:pPr>
        <w:pStyle w:val="NoSpacing"/>
        <w:rPr>
          <w:rFonts w:ascii="Arial Narrow" w:hAnsi="Arial Narrow"/>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87669" w:rsidTr="00487669">
        <w:trPr>
          <w:trHeight w:val="767"/>
        </w:trPr>
        <w:tc>
          <w:tcPr>
            <w:tcW w:w="9576" w:type="dxa"/>
          </w:tcPr>
          <w:p w:rsidR="00487669" w:rsidRPr="00487669" w:rsidRDefault="00487669" w:rsidP="00487669">
            <w:pPr>
              <w:pStyle w:val="NoSpacing"/>
            </w:pPr>
          </w:p>
        </w:tc>
      </w:tr>
    </w:tbl>
    <w:p w:rsidR="001B798A" w:rsidRDefault="001B798A" w:rsidP="001B798A">
      <w:pPr>
        <w:pStyle w:val="NoSpacing"/>
        <w:rPr>
          <w:rFonts w:ascii="Arial Narrow" w:hAnsi="Arial Narrow"/>
          <w:i/>
          <w:sz w:val="14"/>
        </w:rPr>
      </w:pPr>
    </w:p>
    <w:p w:rsidR="001B798A" w:rsidRDefault="001B798A" w:rsidP="001B798A">
      <w:pPr>
        <w:pStyle w:val="NoSpacing"/>
        <w:rPr>
          <w:rFonts w:ascii="Arial Narrow" w:hAnsi="Arial Narrow"/>
          <w:i/>
          <w:sz w:val="14"/>
        </w:rPr>
      </w:pPr>
    </w:p>
    <w:p w:rsidR="000B77AD" w:rsidRDefault="000B77AD" w:rsidP="001B798A">
      <w:pPr>
        <w:pStyle w:val="NoSpacing"/>
        <w:rPr>
          <w:rFonts w:ascii="Arial Narrow" w:hAnsi="Arial Narrow"/>
          <w:i/>
          <w:sz w:val="14"/>
        </w:rPr>
      </w:pPr>
    </w:p>
    <w:p w:rsidR="00487669" w:rsidRPr="00BD7DDF" w:rsidRDefault="00487669" w:rsidP="001B798A">
      <w:pPr>
        <w:pStyle w:val="NoSpacing"/>
        <w:rPr>
          <w:rFonts w:ascii="Arial Narrow" w:hAnsi="Arial Narrow"/>
          <w:i/>
          <w:sz w:val="14"/>
        </w:rPr>
      </w:pPr>
    </w:p>
    <w:p w:rsidR="001B798A" w:rsidRPr="00325198" w:rsidRDefault="001B798A" w:rsidP="001B798A">
      <w:pPr>
        <w:pStyle w:val="NoSpacing"/>
        <w:rPr>
          <w:rFonts w:ascii="Arial Narrow" w:hAnsi="Arial Narrow"/>
          <w:i/>
        </w:rPr>
      </w:pPr>
      <w:r w:rsidRPr="00325198">
        <w:rPr>
          <w:rFonts w:ascii="Arial Narrow" w:hAnsi="Arial Narrow"/>
          <w:i/>
        </w:rPr>
        <w:t xml:space="preserve">Set out </w:t>
      </w:r>
      <w:r w:rsidRPr="00BD7DDF">
        <w:rPr>
          <w:rFonts w:ascii="Arial Narrow" w:hAnsi="Arial Narrow"/>
          <w:i/>
        </w:rPr>
        <w:t xml:space="preserve">all </w:t>
      </w:r>
      <w:r>
        <w:rPr>
          <w:rFonts w:ascii="Arial Narrow" w:hAnsi="Arial Narrow"/>
          <w:i/>
        </w:rPr>
        <w:t xml:space="preserve">of the </w:t>
      </w:r>
      <w:r w:rsidRPr="00BD7DDF">
        <w:rPr>
          <w:rFonts w:ascii="Arial Narrow" w:hAnsi="Arial Narrow"/>
          <w:i/>
        </w:rPr>
        <w:t xml:space="preserve">available </w:t>
      </w:r>
      <w:r>
        <w:rPr>
          <w:rFonts w:ascii="Arial Narrow" w:hAnsi="Arial Narrow"/>
          <w:i/>
        </w:rPr>
        <w:t>facts and information that you have</w:t>
      </w:r>
      <w:r w:rsidRPr="00BD7DDF">
        <w:rPr>
          <w:rFonts w:ascii="Arial Narrow" w:hAnsi="Arial Narrow"/>
          <w:i/>
        </w:rPr>
        <w:t xml:space="preserve"> relating to the whereabouts of the </w:t>
      </w:r>
      <w:proofErr w:type="gramStart"/>
      <w:r w:rsidRPr="00BD7DDF">
        <w:rPr>
          <w:rFonts w:ascii="Arial Narrow" w:hAnsi="Arial Narrow"/>
          <w:i/>
        </w:rPr>
        <w:t>child</w:t>
      </w:r>
      <w:r>
        <w:rPr>
          <w:rFonts w:ascii="Arial Narrow" w:hAnsi="Arial Narrow"/>
          <w:i/>
        </w:rPr>
        <w:t>(</w:t>
      </w:r>
      <w:proofErr w:type="spellStart"/>
      <w:proofErr w:type="gramEnd"/>
      <w:r>
        <w:rPr>
          <w:rFonts w:ascii="Arial Narrow" w:hAnsi="Arial Narrow"/>
          <w:i/>
        </w:rPr>
        <w:t>ren</w:t>
      </w:r>
      <w:proofErr w:type="spellEnd"/>
      <w:r>
        <w:rPr>
          <w:rFonts w:ascii="Arial Narrow" w:hAnsi="Arial Narrow"/>
          <w:i/>
        </w:rPr>
        <w:t>):</w:t>
      </w:r>
    </w:p>
    <w:p w:rsidR="001B798A" w:rsidRPr="00487669" w:rsidRDefault="001B798A" w:rsidP="001B798A">
      <w:pPr>
        <w:pStyle w:val="NoSpacing"/>
        <w:rPr>
          <w:rFonts w:ascii="Arial Narrow" w:hAnsi="Arial Narrow"/>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87669" w:rsidTr="00487669">
        <w:trPr>
          <w:trHeight w:val="8640"/>
        </w:trPr>
        <w:tc>
          <w:tcPr>
            <w:tcW w:w="9576" w:type="dxa"/>
          </w:tcPr>
          <w:p w:rsidR="00487669" w:rsidRPr="00487669" w:rsidRDefault="00487669" w:rsidP="00487669">
            <w:pPr>
              <w:pStyle w:val="NoSpacing"/>
            </w:pPr>
          </w:p>
        </w:tc>
      </w:tr>
    </w:tbl>
    <w:p w:rsidR="001B798A" w:rsidRDefault="001B798A" w:rsidP="001B798A">
      <w:pPr>
        <w:pStyle w:val="NoSpacing"/>
        <w:rPr>
          <w:rFonts w:ascii="Arial Narrow" w:hAnsi="Arial Narrow"/>
          <w:sz w:val="14"/>
        </w:rPr>
      </w:pPr>
    </w:p>
    <w:p w:rsidR="001B798A" w:rsidRDefault="001B798A" w:rsidP="001B798A">
      <w:pPr>
        <w:pStyle w:val="NoSpacing"/>
        <w:rPr>
          <w:rFonts w:ascii="Arial Narrow" w:hAnsi="Arial Narrow"/>
          <w:i/>
          <w:sz w:val="14"/>
        </w:rPr>
      </w:pPr>
    </w:p>
    <w:p w:rsidR="000B77AD" w:rsidRPr="00BD7DDF" w:rsidRDefault="000B77AD" w:rsidP="001B798A">
      <w:pPr>
        <w:pStyle w:val="NoSpacing"/>
        <w:rPr>
          <w:rFonts w:ascii="Arial Narrow" w:hAnsi="Arial Narrow"/>
          <w:i/>
          <w:sz w:val="14"/>
        </w:rPr>
      </w:pPr>
    </w:p>
    <w:p w:rsidR="001B798A" w:rsidRDefault="001B798A" w:rsidP="001B798A">
      <w:pPr>
        <w:pStyle w:val="NoSpacing"/>
        <w:rPr>
          <w:rFonts w:ascii="Arial Narrow" w:hAnsi="Arial Narrow"/>
          <w:i/>
        </w:rPr>
      </w:pPr>
      <w:r>
        <w:rPr>
          <w:rFonts w:ascii="Arial Narrow" w:hAnsi="Arial Narrow"/>
          <w:i/>
        </w:rPr>
        <w:t xml:space="preserve">Set out all the available facts and information that you have regarding the </w:t>
      </w:r>
      <w:r w:rsidRPr="00BD7DDF">
        <w:rPr>
          <w:rFonts w:ascii="Arial Narrow" w:hAnsi="Arial Narrow"/>
          <w:i/>
        </w:rPr>
        <w:t xml:space="preserve">identity of the person </w:t>
      </w:r>
      <w:r>
        <w:rPr>
          <w:rFonts w:ascii="Arial Narrow" w:hAnsi="Arial Narrow"/>
          <w:i/>
        </w:rPr>
        <w:t xml:space="preserve">that </w:t>
      </w:r>
      <w:r w:rsidRPr="00BD7DDF">
        <w:rPr>
          <w:rFonts w:ascii="Arial Narrow" w:hAnsi="Arial Narrow"/>
          <w:i/>
        </w:rPr>
        <w:t xml:space="preserve">the </w:t>
      </w:r>
      <w:proofErr w:type="gramStart"/>
      <w:r w:rsidRPr="00BD7DDF">
        <w:rPr>
          <w:rFonts w:ascii="Arial Narrow" w:hAnsi="Arial Narrow"/>
          <w:i/>
        </w:rPr>
        <w:t>child</w:t>
      </w:r>
      <w:r>
        <w:rPr>
          <w:rFonts w:ascii="Arial Narrow" w:hAnsi="Arial Narrow"/>
          <w:i/>
        </w:rPr>
        <w:t>(</w:t>
      </w:r>
      <w:proofErr w:type="spellStart"/>
      <w:proofErr w:type="gramEnd"/>
      <w:r>
        <w:rPr>
          <w:rFonts w:ascii="Arial Narrow" w:hAnsi="Arial Narrow"/>
          <w:i/>
        </w:rPr>
        <w:t>ren</w:t>
      </w:r>
      <w:proofErr w:type="spellEnd"/>
      <w:r>
        <w:rPr>
          <w:rFonts w:ascii="Arial Narrow" w:hAnsi="Arial Narrow"/>
          <w:i/>
        </w:rPr>
        <w:t>)</w:t>
      </w:r>
      <w:r w:rsidRPr="00BD7DDF">
        <w:rPr>
          <w:rFonts w:ascii="Arial Narrow" w:hAnsi="Arial Narrow"/>
          <w:i/>
        </w:rPr>
        <w:t xml:space="preserve"> is</w:t>
      </w:r>
      <w:r>
        <w:rPr>
          <w:rFonts w:ascii="Arial Narrow" w:hAnsi="Arial Narrow"/>
          <w:i/>
        </w:rPr>
        <w:t>/are</w:t>
      </w:r>
      <w:r w:rsidRPr="00BD7DDF">
        <w:rPr>
          <w:rFonts w:ascii="Arial Narrow" w:hAnsi="Arial Narrow"/>
          <w:i/>
        </w:rPr>
        <w:t xml:space="preserve"> presumed to be</w:t>
      </w:r>
      <w:r>
        <w:rPr>
          <w:rFonts w:ascii="Arial Narrow" w:hAnsi="Arial Narrow"/>
          <w:i/>
        </w:rPr>
        <w:t xml:space="preserve"> with:</w:t>
      </w:r>
    </w:p>
    <w:p w:rsidR="001B798A" w:rsidRPr="00487669" w:rsidRDefault="001B798A" w:rsidP="001B798A">
      <w:pPr>
        <w:pStyle w:val="NoSpacing"/>
        <w:rPr>
          <w:rFonts w:ascii="Arial Narrow" w:hAnsi="Arial Narrow"/>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87669" w:rsidTr="00487669">
        <w:trPr>
          <w:trHeight w:val="3488"/>
        </w:trPr>
        <w:tc>
          <w:tcPr>
            <w:tcW w:w="9576" w:type="dxa"/>
          </w:tcPr>
          <w:p w:rsidR="00487669" w:rsidRPr="00487669" w:rsidRDefault="00487669" w:rsidP="00487669">
            <w:pPr>
              <w:pStyle w:val="NoSpacing"/>
            </w:pPr>
          </w:p>
        </w:tc>
      </w:tr>
    </w:tbl>
    <w:p w:rsidR="001B798A" w:rsidRDefault="001B798A" w:rsidP="001B798A">
      <w:pPr>
        <w:pStyle w:val="NoSpacing"/>
        <w:rPr>
          <w:rFonts w:ascii="Arial Narrow" w:hAnsi="Arial Narrow"/>
          <w:i/>
          <w:sz w:val="14"/>
        </w:rPr>
      </w:pPr>
    </w:p>
    <w:p w:rsidR="000B77AD" w:rsidRDefault="000B77AD" w:rsidP="001B798A">
      <w:pPr>
        <w:pStyle w:val="NoSpacing"/>
        <w:rPr>
          <w:rFonts w:ascii="Arial Narrow" w:hAnsi="Arial Narrow"/>
          <w:i/>
          <w:sz w:val="14"/>
        </w:rPr>
      </w:pPr>
    </w:p>
    <w:p w:rsidR="000B77AD" w:rsidRPr="000B77AD" w:rsidRDefault="000B77AD" w:rsidP="001B798A">
      <w:pPr>
        <w:pStyle w:val="NoSpacing"/>
        <w:rPr>
          <w:rFonts w:ascii="Arial Narrow" w:hAnsi="Arial Narrow"/>
          <w:i/>
          <w:sz w:val="14"/>
        </w:rPr>
      </w:pPr>
    </w:p>
    <w:p w:rsidR="000B77AD" w:rsidRPr="00325198" w:rsidRDefault="000B77AD" w:rsidP="000B77AD">
      <w:pPr>
        <w:pStyle w:val="NoSpacing"/>
        <w:rPr>
          <w:rFonts w:ascii="Arial Narrow" w:hAnsi="Arial Narrow"/>
          <w:i/>
        </w:rPr>
      </w:pPr>
      <w:r w:rsidRPr="00325198">
        <w:rPr>
          <w:rFonts w:ascii="Arial Narrow" w:hAnsi="Arial Narrow"/>
          <w:i/>
        </w:rPr>
        <w:t xml:space="preserve">Set out </w:t>
      </w:r>
      <w:r>
        <w:rPr>
          <w:rFonts w:ascii="Arial Narrow" w:hAnsi="Arial Narrow"/>
          <w:i/>
        </w:rPr>
        <w:t>your</w:t>
      </w:r>
      <w:r w:rsidRPr="00325198">
        <w:rPr>
          <w:rFonts w:ascii="Arial Narrow" w:hAnsi="Arial Narrow"/>
          <w:i/>
        </w:rPr>
        <w:t xml:space="preserve"> reasons </w:t>
      </w:r>
      <w:r>
        <w:rPr>
          <w:rFonts w:ascii="Arial Narrow" w:hAnsi="Arial Narrow"/>
          <w:i/>
        </w:rPr>
        <w:t>for</w:t>
      </w:r>
      <w:r w:rsidRPr="00325198">
        <w:rPr>
          <w:rFonts w:ascii="Arial Narrow" w:hAnsi="Arial Narrow"/>
          <w:i/>
        </w:rPr>
        <w:t xml:space="preserve"> making the application:</w:t>
      </w:r>
    </w:p>
    <w:p w:rsidR="000B77AD" w:rsidRPr="00487669" w:rsidRDefault="000B77AD" w:rsidP="000B77AD">
      <w:pPr>
        <w:pStyle w:val="NoSpacing"/>
        <w:rPr>
          <w:rFonts w:ascii="Arial Narrow" w:hAnsi="Arial Narrow"/>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87669" w:rsidTr="00E93F7D">
        <w:trPr>
          <w:trHeight w:val="3743"/>
        </w:trPr>
        <w:tc>
          <w:tcPr>
            <w:tcW w:w="9576" w:type="dxa"/>
          </w:tcPr>
          <w:p w:rsidR="00487669" w:rsidRPr="00487669" w:rsidRDefault="00487669" w:rsidP="00487669">
            <w:pPr>
              <w:pStyle w:val="NoSpacing"/>
            </w:pPr>
          </w:p>
        </w:tc>
      </w:tr>
    </w:tbl>
    <w:p w:rsidR="000B77AD" w:rsidRDefault="000B77AD" w:rsidP="000B77AD">
      <w:pPr>
        <w:pStyle w:val="NoSpacing"/>
        <w:rPr>
          <w:rFonts w:ascii="Arial Narrow" w:hAnsi="Arial Narrow"/>
          <w:sz w:val="14"/>
        </w:rPr>
      </w:pPr>
    </w:p>
    <w:p w:rsidR="00014CE7" w:rsidRPr="00014CE7" w:rsidRDefault="00014CE7" w:rsidP="00014CE7">
      <w:pPr>
        <w:pStyle w:val="NoSpacing"/>
        <w:spacing w:line="276" w:lineRule="auto"/>
        <w:jc w:val="both"/>
        <w:rPr>
          <w:rFonts w:ascii="Arial Narrow" w:hAnsi="Arial Narrow"/>
          <w:i/>
          <w:sz w:val="28"/>
        </w:rPr>
      </w:pPr>
      <w:r w:rsidRPr="00014CE7">
        <w:rPr>
          <w:rFonts w:ascii="Arial Narrow" w:hAnsi="Arial Narrow"/>
          <w:i/>
        </w:rPr>
        <w:t xml:space="preserve">Provide the details of any </w:t>
      </w:r>
      <w:r w:rsidRPr="00014CE7">
        <w:rPr>
          <w:rFonts w:ascii="Arial Narrow" w:hAnsi="Arial Narrow"/>
          <w:b/>
          <w:i/>
        </w:rPr>
        <w:t xml:space="preserve">current </w:t>
      </w:r>
      <w:r w:rsidRPr="00014CE7">
        <w:rPr>
          <w:rFonts w:ascii="Arial Narrow" w:hAnsi="Arial Narrow"/>
          <w:i/>
        </w:rPr>
        <w:t>or</w:t>
      </w:r>
      <w:r w:rsidRPr="00014CE7">
        <w:rPr>
          <w:rFonts w:ascii="Arial Narrow" w:hAnsi="Arial Narrow"/>
          <w:b/>
          <w:i/>
        </w:rPr>
        <w:t xml:space="preserve"> ongoing </w:t>
      </w:r>
      <w:r w:rsidRPr="00014CE7">
        <w:rPr>
          <w:rFonts w:ascii="Arial Narrow" w:hAnsi="Arial Narrow"/>
          <w:i/>
        </w:rPr>
        <w:t xml:space="preserve">court proceedings, court orders, and/or written agreements involving you, the Respondent(s), and/or the children. </w:t>
      </w:r>
      <w:r w:rsidRPr="00A42EF7">
        <w:rPr>
          <w:rFonts w:ascii="Arial Narrow" w:hAnsi="Arial Narrow"/>
          <w:i/>
        </w:rPr>
        <w:t>This includes all Provincial Court matters, criminal matters, proceedings in other provinces or countries, peace bonds, emergency protection orders, restraining orders, no-contact orders, safety plans, family centered action plans, and kinship care agreements or any other agreements stemming from CSSD involvement.</w:t>
      </w:r>
      <w:r w:rsidRPr="00014CE7">
        <w:rPr>
          <w:rFonts w:ascii="Arial Narrow" w:hAnsi="Arial Narrow"/>
          <w:i/>
        </w:rPr>
        <w:t xml:space="preserve"> </w:t>
      </w:r>
    </w:p>
    <w:p w:rsidR="000B77AD" w:rsidRPr="00487669" w:rsidRDefault="000B77AD" w:rsidP="000B77AD">
      <w:pPr>
        <w:pStyle w:val="NoSpacing"/>
        <w:rPr>
          <w:rFonts w:ascii="Arial Narrow" w:hAnsi="Arial Narrow"/>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87669" w:rsidRPr="00487669" w:rsidTr="00487669">
        <w:trPr>
          <w:trHeight w:val="3099"/>
        </w:trPr>
        <w:tc>
          <w:tcPr>
            <w:tcW w:w="9576" w:type="dxa"/>
          </w:tcPr>
          <w:p w:rsidR="00487669" w:rsidRPr="00487669" w:rsidRDefault="00487669" w:rsidP="00487669">
            <w:pPr>
              <w:pStyle w:val="NoSpacing"/>
            </w:pPr>
          </w:p>
        </w:tc>
        <w:bookmarkStart w:id="4" w:name="_GoBack"/>
        <w:bookmarkEnd w:id="4"/>
      </w:tr>
    </w:tbl>
    <w:p w:rsidR="000B77AD" w:rsidRDefault="000B77AD" w:rsidP="000B77AD">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E93F7D" w:rsidRPr="00482434" w:rsidTr="00DF1E9C">
        <w:trPr>
          <w:trHeight w:val="335"/>
        </w:trPr>
        <w:tc>
          <w:tcPr>
            <w:tcW w:w="385" w:type="dxa"/>
          </w:tcPr>
          <w:p w:rsidR="00E93F7D" w:rsidRPr="00E93F7D" w:rsidRDefault="00E93F7D" w:rsidP="00DF1E9C">
            <w:pPr>
              <w:pStyle w:val="NoSpacing"/>
              <w:jc w:val="right"/>
              <w:rPr>
                <w:rFonts w:ascii="Arial Narrow" w:hAnsi="Arial Narrow"/>
              </w:rPr>
            </w:pPr>
            <w:r w:rsidRPr="00E93F7D">
              <w:rPr>
                <w:rFonts w:ascii="Arial Narrow" w:hAnsi="Arial Narrow"/>
              </w:rPr>
              <w:sym w:font="Wingdings" w:char="F0A8"/>
            </w:r>
          </w:p>
        </w:tc>
        <w:tc>
          <w:tcPr>
            <w:tcW w:w="9191" w:type="dxa"/>
          </w:tcPr>
          <w:p w:rsidR="00E93F7D" w:rsidRPr="00E93F7D" w:rsidRDefault="00E93F7D" w:rsidP="00DF1E9C">
            <w:pPr>
              <w:pStyle w:val="NoSpacing"/>
              <w:jc w:val="both"/>
              <w:rPr>
                <w:rFonts w:ascii="Arial Narrow" w:hAnsi="Arial Narrow"/>
              </w:rPr>
            </w:pPr>
            <w:r w:rsidRPr="00014CE7">
              <w:rPr>
                <w:rFonts w:ascii="Arial Narrow" w:hAnsi="Arial Narrow"/>
              </w:rPr>
              <w:t>Check this box if not applicable.</w:t>
            </w:r>
            <w:r w:rsidRPr="00E93F7D">
              <w:rPr>
                <w:rFonts w:ascii="Arial Narrow" w:hAnsi="Arial Narrow"/>
              </w:rPr>
              <w:t xml:space="preserve"> </w:t>
            </w:r>
          </w:p>
        </w:tc>
      </w:tr>
    </w:tbl>
    <w:p w:rsidR="003951F1" w:rsidRDefault="003951F1" w:rsidP="001B798A">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1B798A" w:rsidRPr="009221FD" w:rsidTr="00014CE7">
        <w:tc>
          <w:tcPr>
            <w:tcW w:w="2950" w:type="dxa"/>
            <w:shd w:val="clear" w:color="auto" w:fill="000000" w:themeFill="text1"/>
            <w:vAlign w:val="center"/>
          </w:tcPr>
          <w:p w:rsidR="001B798A" w:rsidRPr="009221FD" w:rsidRDefault="001B798A" w:rsidP="00D510AD">
            <w:pPr>
              <w:pStyle w:val="NoSpacing"/>
              <w:rPr>
                <w:rFonts w:ascii="Arial Narrow" w:hAnsi="Arial Narrow"/>
                <w:b/>
              </w:rPr>
            </w:pPr>
            <w:r>
              <w:rPr>
                <w:rFonts w:ascii="Arial Narrow" w:hAnsi="Arial Narrow"/>
                <w:b/>
                <w:color w:val="FFFFFF" w:themeColor="background1"/>
                <w:sz w:val="36"/>
                <w:szCs w:val="36"/>
              </w:rPr>
              <w:t xml:space="preserve">Statement of Truth  </w:t>
            </w:r>
          </w:p>
        </w:tc>
        <w:tc>
          <w:tcPr>
            <w:tcW w:w="6410" w:type="dxa"/>
            <w:shd w:val="clear" w:color="auto" w:fill="D9D9D9" w:themeFill="background1" w:themeFillShade="D9"/>
            <w:vAlign w:val="center"/>
          </w:tcPr>
          <w:p w:rsidR="001B798A" w:rsidRPr="009221FD" w:rsidRDefault="001B798A" w:rsidP="00D510AD">
            <w:pPr>
              <w:pStyle w:val="NoSpacing"/>
              <w:rPr>
                <w:rFonts w:ascii="Arial Narrow" w:hAnsi="Arial Narrow"/>
                <w:b/>
              </w:rPr>
            </w:pPr>
          </w:p>
        </w:tc>
      </w:tr>
    </w:tbl>
    <w:p w:rsidR="001B798A" w:rsidRDefault="001B798A" w:rsidP="001B798A">
      <w:pPr>
        <w:pStyle w:val="NoSpacing"/>
        <w:rPr>
          <w:rFonts w:ascii="Arial Narrow" w:hAnsi="Arial Narrow"/>
          <w:i/>
        </w:rPr>
      </w:pPr>
    </w:p>
    <w:p w:rsidR="001B798A" w:rsidRDefault="001B798A" w:rsidP="001B798A">
      <w:pPr>
        <w:pStyle w:val="NoSpacing"/>
        <w:rPr>
          <w:rFonts w:ascii="Arial Narrow" w:hAnsi="Arial Narrow"/>
          <w:i/>
        </w:rPr>
      </w:pPr>
      <w:r>
        <w:rPr>
          <w:rFonts w:ascii="Arial Narrow" w:hAnsi="Arial Narrow"/>
          <w:i/>
        </w:rPr>
        <w:t>You must swear or affirm that the facts and information that you have written in this Affidavit and any attachments is the truth. You must swear or affirm and sign this Statement of Truth in front of a commissioner of oaths, notary public, justice of the peac</w:t>
      </w:r>
      <w:r w:rsidR="00204E0A">
        <w:rPr>
          <w:rFonts w:ascii="Arial Narrow" w:hAnsi="Arial Narrow"/>
          <w:i/>
        </w:rPr>
        <w:t>e</w:t>
      </w:r>
      <w:r w:rsidR="004C7483">
        <w:rPr>
          <w:rFonts w:ascii="Arial Narrow" w:hAnsi="Arial Narrow"/>
          <w:i/>
        </w:rPr>
        <w:t>,</w:t>
      </w:r>
      <w:r>
        <w:rPr>
          <w:rFonts w:ascii="Arial Narrow" w:hAnsi="Arial Narrow"/>
          <w:i/>
        </w:rPr>
        <w:t xml:space="preserve"> or</w:t>
      </w:r>
      <w:r w:rsidR="004C7483">
        <w:rPr>
          <w:rFonts w:ascii="Arial Narrow" w:hAnsi="Arial Narrow"/>
          <w:i/>
        </w:rPr>
        <w:t xml:space="preserve"> lawyer</w:t>
      </w:r>
      <w:r>
        <w:rPr>
          <w:rFonts w:ascii="Arial Narrow" w:hAnsi="Arial Narrow"/>
          <w:i/>
        </w:rPr>
        <w:t xml:space="preserve">. </w:t>
      </w:r>
      <w:r w:rsidR="00496707">
        <w:rPr>
          <w:rFonts w:ascii="Arial Narrow" w:hAnsi="Arial Narrow"/>
          <w:i/>
        </w:rPr>
        <w:t>Court Registry staff are commissioners of oaths and you may sign this application at the Court when you file it.</w:t>
      </w:r>
    </w:p>
    <w:p w:rsidR="001B798A" w:rsidRPr="00487669" w:rsidRDefault="001B798A" w:rsidP="001B798A">
      <w:pPr>
        <w:pStyle w:val="NoSpacing"/>
        <w:tabs>
          <w:tab w:val="left" w:pos="1888"/>
        </w:tabs>
        <w:jc w:val="both"/>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18"/>
        <w:gridCol w:w="450"/>
        <w:gridCol w:w="4590"/>
      </w:tblGrid>
      <w:tr w:rsidR="001B798A" w:rsidTr="00D510AD">
        <w:tc>
          <w:tcPr>
            <w:tcW w:w="9558" w:type="dxa"/>
            <w:gridSpan w:val="3"/>
            <w:tcBorders>
              <w:top w:val="single" w:sz="4" w:space="0" w:color="auto"/>
              <w:left w:val="single" w:sz="4" w:space="0" w:color="auto"/>
              <w:bottom w:val="nil"/>
              <w:right w:val="single" w:sz="4" w:space="0" w:color="auto"/>
            </w:tcBorders>
          </w:tcPr>
          <w:p w:rsidR="001B798A" w:rsidRPr="006B0545" w:rsidRDefault="001B798A" w:rsidP="00D510AD">
            <w:pPr>
              <w:spacing w:line="276" w:lineRule="auto"/>
              <w:jc w:val="both"/>
              <w:rPr>
                <w:rFonts w:ascii="Arial Narrow" w:hAnsi="Arial Narrow"/>
                <w:sz w:val="16"/>
              </w:rPr>
            </w:pPr>
          </w:p>
          <w:p w:rsidR="001B798A" w:rsidRDefault="001B798A" w:rsidP="004C7483">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of this Affidavit are true to the best of my knowledge and belief.</w:t>
            </w:r>
          </w:p>
        </w:tc>
      </w:tr>
      <w:tr w:rsidR="001B798A" w:rsidTr="00D510AD">
        <w:tc>
          <w:tcPr>
            <w:tcW w:w="9558" w:type="dxa"/>
            <w:gridSpan w:val="3"/>
            <w:tcBorders>
              <w:top w:val="nil"/>
              <w:left w:val="single" w:sz="4" w:space="0" w:color="auto"/>
              <w:bottom w:val="nil"/>
              <w:right w:val="single" w:sz="4" w:space="0" w:color="auto"/>
            </w:tcBorders>
          </w:tcPr>
          <w:p w:rsidR="001B798A" w:rsidRPr="00E851AC" w:rsidRDefault="001B798A" w:rsidP="00D510AD">
            <w:pPr>
              <w:pStyle w:val="NoSpacing"/>
              <w:spacing w:line="276" w:lineRule="auto"/>
              <w:rPr>
                <w:rFonts w:ascii="Arial Narrow" w:hAnsi="Arial Narrow"/>
                <w:sz w:val="14"/>
              </w:rPr>
            </w:pPr>
          </w:p>
          <w:p w:rsidR="001B798A" w:rsidRPr="00661569" w:rsidRDefault="001B798A" w:rsidP="00D510AD">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1B798A" w:rsidRPr="00D47B38" w:rsidTr="00487669">
        <w:trPr>
          <w:trHeight w:val="972"/>
        </w:trPr>
        <w:tc>
          <w:tcPr>
            <w:tcW w:w="4518" w:type="dxa"/>
            <w:tcBorders>
              <w:top w:val="nil"/>
              <w:left w:val="single" w:sz="4" w:space="0" w:color="auto"/>
              <w:bottom w:val="single" w:sz="4" w:space="0" w:color="auto"/>
              <w:right w:val="nil"/>
            </w:tcBorders>
          </w:tcPr>
          <w:p w:rsidR="001B798A" w:rsidRDefault="001B798A" w:rsidP="00D510AD">
            <w:pPr>
              <w:rPr>
                <w:rFonts w:ascii="Arial Narrow" w:hAnsi="Arial Narrow"/>
              </w:rPr>
            </w:pPr>
          </w:p>
        </w:tc>
        <w:tc>
          <w:tcPr>
            <w:tcW w:w="450" w:type="dxa"/>
            <w:tcBorders>
              <w:top w:val="nil"/>
              <w:left w:val="nil"/>
              <w:bottom w:val="nil"/>
              <w:right w:val="nil"/>
            </w:tcBorders>
          </w:tcPr>
          <w:p w:rsidR="001B798A" w:rsidRDefault="001B798A" w:rsidP="00D510AD">
            <w:pPr>
              <w:rPr>
                <w:rFonts w:ascii="Arial Narrow" w:hAnsi="Arial Narrow"/>
              </w:rPr>
            </w:pPr>
          </w:p>
        </w:tc>
        <w:tc>
          <w:tcPr>
            <w:tcW w:w="4590" w:type="dxa"/>
            <w:tcBorders>
              <w:top w:val="nil"/>
              <w:left w:val="nil"/>
              <w:bottom w:val="single" w:sz="4" w:space="0" w:color="auto"/>
              <w:right w:val="single" w:sz="4" w:space="0" w:color="auto"/>
            </w:tcBorders>
          </w:tcPr>
          <w:p w:rsidR="001B798A" w:rsidRPr="00D47B38" w:rsidRDefault="001B798A" w:rsidP="00D510AD">
            <w:pPr>
              <w:rPr>
                <w:rFonts w:ascii="Arial Narrow" w:hAnsi="Arial Narrow"/>
              </w:rPr>
            </w:pPr>
          </w:p>
        </w:tc>
      </w:tr>
      <w:tr w:rsidR="001B798A" w:rsidTr="00D510AD">
        <w:tc>
          <w:tcPr>
            <w:tcW w:w="4518" w:type="dxa"/>
            <w:tcBorders>
              <w:left w:val="single" w:sz="4" w:space="0" w:color="auto"/>
              <w:bottom w:val="nil"/>
              <w:right w:val="nil"/>
            </w:tcBorders>
          </w:tcPr>
          <w:p w:rsidR="001B798A" w:rsidRDefault="001B798A" w:rsidP="00D510AD">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1B798A" w:rsidRDefault="001B798A" w:rsidP="00D510AD">
            <w:pPr>
              <w:jc w:val="center"/>
              <w:rPr>
                <w:rFonts w:ascii="Arial Narrow" w:hAnsi="Arial Narrow"/>
                <w:i/>
              </w:rPr>
            </w:pPr>
          </w:p>
        </w:tc>
        <w:tc>
          <w:tcPr>
            <w:tcW w:w="4590" w:type="dxa"/>
            <w:tcBorders>
              <w:left w:val="nil"/>
              <w:bottom w:val="nil"/>
              <w:right w:val="single" w:sz="4" w:space="0" w:color="auto"/>
            </w:tcBorders>
          </w:tcPr>
          <w:p w:rsidR="001B798A" w:rsidRDefault="001B798A" w:rsidP="00D510AD">
            <w:pPr>
              <w:jc w:val="center"/>
              <w:rPr>
                <w:rFonts w:ascii="Arial Narrow" w:hAnsi="Arial Narrow"/>
                <w:i/>
              </w:rPr>
            </w:pPr>
            <w:r>
              <w:rPr>
                <w:rFonts w:ascii="Arial Narrow" w:hAnsi="Arial Narrow"/>
                <w:i/>
              </w:rPr>
              <w:t>Signature of Person Authorized to Administer Oaths</w:t>
            </w:r>
          </w:p>
        </w:tc>
      </w:tr>
      <w:tr w:rsidR="00496707" w:rsidTr="00FA4B91">
        <w:trPr>
          <w:trHeight w:val="95"/>
        </w:trPr>
        <w:tc>
          <w:tcPr>
            <w:tcW w:w="9558" w:type="dxa"/>
            <w:gridSpan w:val="3"/>
            <w:tcBorders>
              <w:top w:val="nil"/>
              <w:left w:val="single" w:sz="4" w:space="0" w:color="auto"/>
              <w:bottom w:val="single" w:sz="4" w:space="0" w:color="auto"/>
              <w:right w:val="single" w:sz="4" w:space="0" w:color="auto"/>
            </w:tcBorders>
          </w:tcPr>
          <w:p w:rsidR="00496707" w:rsidRPr="00263562" w:rsidRDefault="00496707" w:rsidP="00FA4B91">
            <w:pPr>
              <w:ind w:right="688"/>
              <w:jc w:val="both"/>
              <w:rPr>
                <w:rFonts w:ascii="Arial Narrow" w:hAnsi="Arial Narrow"/>
                <w:i/>
                <w:sz w:val="10"/>
              </w:rPr>
            </w:pPr>
          </w:p>
        </w:tc>
      </w:tr>
    </w:tbl>
    <w:p w:rsidR="00703FE5" w:rsidRPr="00AC7443" w:rsidRDefault="00703FE5" w:rsidP="00703FE5">
      <w:pPr>
        <w:pStyle w:val="NoSpacing"/>
        <w:spacing w:line="276" w:lineRule="auto"/>
        <w:rPr>
          <w:rFonts w:ascii="Arial Narrow" w:hAnsi="Arial Narrow"/>
          <w:sz w:val="2"/>
        </w:rPr>
      </w:pPr>
    </w:p>
    <w:p w:rsidR="0009585A" w:rsidRPr="00AC7443" w:rsidRDefault="0009585A" w:rsidP="00703FE5">
      <w:pPr>
        <w:pStyle w:val="NoSpacing"/>
        <w:rPr>
          <w:rFonts w:ascii="Arial Narrow" w:hAnsi="Arial Narrow"/>
          <w:sz w:val="2"/>
        </w:rPr>
      </w:pPr>
    </w:p>
    <w:sectPr w:rsidR="0009585A" w:rsidRPr="00AC7443" w:rsidSect="007A6E8E">
      <w:headerReference w:type="default" r:id="rId13"/>
      <w:footerReference w:type="default" r:id="rId14"/>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101" w:rsidRDefault="00013101" w:rsidP="00E14788">
      <w:pPr>
        <w:spacing w:after="0" w:line="240" w:lineRule="auto"/>
      </w:pPr>
      <w:r>
        <w:separator/>
      </w:r>
    </w:p>
  </w:endnote>
  <w:endnote w:type="continuationSeparator" w:id="0">
    <w:p w:rsidR="00013101" w:rsidRDefault="00013101"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9B" w:rsidRPr="00A301D9" w:rsidRDefault="0037659B" w:rsidP="00CD5B64">
    <w:pPr>
      <w:pStyle w:val="Footer"/>
      <w:tabs>
        <w:tab w:val="clear" w:pos="9360"/>
        <w:tab w:val="right" w:pos="10080"/>
      </w:tabs>
      <w:ind w:left="-720" w:right="-720"/>
      <w:rPr>
        <w:rFonts w:ascii="Arial Narrow" w:hAnsi="Arial Narrow"/>
        <w:b/>
        <w:sz w:val="20"/>
        <w:szCs w:val="20"/>
      </w:rPr>
    </w:pPr>
    <w:r w:rsidRPr="00A301D9">
      <w:rPr>
        <w:rFonts w:ascii="Arial Narrow" w:hAnsi="Arial Narrow"/>
        <w:b/>
        <w:i/>
        <w:sz w:val="20"/>
        <w:szCs w:val="20"/>
      </w:rPr>
      <w:t>Rules of the Supreme Court, 1986</w:t>
    </w:r>
    <w:r w:rsidRPr="00A301D9">
      <w:rPr>
        <w:rFonts w:ascii="Arial Narrow" w:hAnsi="Arial Narrow"/>
        <w:b/>
        <w:sz w:val="20"/>
        <w:szCs w:val="20"/>
      </w:rPr>
      <w:t xml:space="preserve"> </w:t>
    </w:r>
    <w:r w:rsidRPr="00A301D9">
      <w:rPr>
        <w:rFonts w:ascii="Arial Narrow" w:hAnsi="Arial Narrow"/>
        <w:b/>
        <w:sz w:val="20"/>
        <w:szCs w:val="20"/>
      </w:rPr>
      <w:tab/>
    </w:r>
    <w:r w:rsidR="000D1E34" w:rsidRPr="00A42EF7">
      <w:rPr>
        <w:rFonts w:ascii="Arial Narrow" w:hAnsi="Arial Narrow"/>
        <w:b/>
        <w:sz w:val="20"/>
        <w:szCs w:val="20"/>
      </w:rPr>
      <w:t>(</w:t>
    </w:r>
    <w:r w:rsidR="00210E14">
      <w:rPr>
        <w:rFonts w:ascii="Arial Narrow" w:hAnsi="Arial Narrow"/>
        <w:b/>
        <w:sz w:val="20"/>
        <w:szCs w:val="20"/>
      </w:rPr>
      <w:t>June 2022</w:t>
    </w:r>
    <w:r w:rsidR="000D1E34">
      <w:rPr>
        <w:rFonts w:ascii="Arial Narrow" w:hAnsi="Arial Narrow"/>
        <w:b/>
        <w:sz w:val="20"/>
        <w:szCs w:val="20"/>
      </w:rPr>
      <w:t>)</w:t>
    </w:r>
    <w:r w:rsidRPr="00A301D9">
      <w:rPr>
        <w:rFonts w:ascii="Arial Narrow" w:hAnsi="Arial Narrow"/>
        <w:sz w:val="20"/>
        <w:szCs w:val="20"/>
      </w:rPr>
      <w:tab/>
    </w:r>
    <w:sdt>
      <w:sdtPr>
        <w:rPr>
          <w:rFonts w:ascii="Arial Narrow" w:hAnsi="Arial Narrow"/>
          <w:sz w:val="20"/>
          <w:szCs w:val="20"/>
        </w:rPr>
        <w:id w:val="-1340529187"/>
        <w:docPartObj>
          <w:docPartGallery w:val="Page Numbers (Bottom of Page)"/>
          <w:docPartUnique/>
        </w:docPartObj>
      </w:sdtPr>
      <w:sdtEndPr>
        <w:rPr>
          <w:b/>
          <w:noProof/>
        </w:rPr>
      </w:sdtEndPr>
      <w:sdtContent>
        <w:r w:rsidRPr="00A301D9">
          <w:rPr>
            <w:rFonts w:ascii="Arial Narrow" w:hAnsi="Arial Narrow"/>
            <w:b/>
            <w:sz w:val="20"/>
            <w:szCs w:val="20"/>
          </w:rPr>
          <w:t xml:space="preserve">Page </w:t>
        </w:r>
        <w:r w:rsidRPr="00A301D9">
          <w:rPr>
            <w:rFonts w:ascii="Arial Narrow" w:hAnsi="Arial Narrow"/>
            <w:b/>
            <w:sz w:val="20"/>
            <w:szCs w:val="20"/>
          </w:rPr>
          <w:fldChar w:fldCharType="begin"/>
        </w:r>
        <w:r w:rsidRPr="00A301D9">
          <w:rPr>
            <w:rFonts w:ascii="Arial Narrow" w:hAnsi="Arial Narrow"/>
            <w:b/>
            <w:sz w:val="20"/>
            <w:szCs w:val="20"/>
          </w:rPr>
          <w:instrText xml:space="preserve"> PAGE   \* MERGEFORMAT </w:instrText>
        </w:r>
        <w:r w:rsidRPr="00A301D9">
          <w:rPr>
            <w:rFonts w:ascii="Arial Narrow" w:hAnsi="Arial Narrow"/>
            <w:b/>
            <w:sz w:val="20"/>
            <w:szCs w:val="20"/>
          </w:rPr>
          <w:fldChar w:fldCharType="separate"/>
        </w:r>
        <w:r w:rsidR="00210E14">
          <w:rPr>
            <w:rFonts w:ascii="Arial Narrow" w:hAnsi="Arial Narrow"/>
            <w:b/>
            <w:noProof/>
            <w:sz w:val="20"/>
            <w:szCs w:val="20"/>
          </w:rPr>
          <w:t>5</w:t>
        </w:r>
        <w:r w:rsidRPr="00A301D9">
          <w:rPr>
            <w:rFonts w:ascii="Arial Narrow" w:hAnsi="Arial Narrow"/>
            <w:b/>
            <w:sz w:val="20"/>
            <w:szCs w:val="20"/>
          </w:rPr>
          <w:fldChar w:fldCharType="end"/>
        </w:r>
      </w:sdtContent>
    </w:sdt>
  </w:p>
  <w:p w:rsidR="0037659B" w:rsidRDefault="0037659B" w:rsidP="0029591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29" w:rsidRPr="00A301D9" w:rsidRDefault="00F63729" w:rsidP="00F63729">
    <w:pPr>
      <w:pStyle w:val="Footer"/>
      <w:tabs>
        <w:tab w:val="clear" w:pos="9360"/>
        <w:tab w:val="right" w:pos="10080"/>
      </w:tabs>
      <w:ind w:left="-720" w:right="-720"/>
      <w:rPr>
        <w:ins w:id="1" w:author="Clair, Andre" w:date="2022-04-11T17:46:00Z"/>
        <w:rFonts w:ascii="Arial Narrow" w:hAnsi="Arial Narrow"/>
        <w:b/>
        <w:sz w:val="20"/>
        <w:szCs w:val="20"/>
      </w:rPr>
    </w:pPr>
    <w:r w:rsidRPr="00A301D9">
      <w:rPr>
        <w:rFonts w:ascii="Arial Narrow" w:hAnsi="Arial Narrow"/>
        <w:b/>
        <w:i/>
        <w:sz w:val="20"/>
        <w:szCs w:val="20"/>
      </w:rPr>
      <w:t>Rules of the Supreme Court, 1986</w:t>
    </w:r>
    <w:r w:rsidRPr="00A301D9">
      <w:rPr>
        <w:rFonts w:ascii="Arial Narrow" w:hAnsi="Arial Narrow"/>
        <w:b/>
        <w:sz w:val="20"/>
        <w:szCs w:val="20"/>
      </w:rPr>
      <w:t xml:space="preserve"> </w:t>
    </w:r>
    <w:r w:rsidRPr="00A301D9">
      <w:rPr>
        <w:rFonts w:ascii="Arial Narrow" w:hAnsi="Arial Narrow"/>
        <w:b/>
        <w:sz w:val="20"/>
        <w:szCs w:val="20"/>
      </w:rPr>
      <w:tab/>
    </w:r>
    <w:r w:rsidRPr="00A42EF7">
      <w:rPr>
        <w:rFonts w:ascii="Arial Narrow" w:hAnsi="Arial Narrow"/>
        <w:b/>
        <w:sz w:val="20"/>
        <w:szCs w:val="20"/>
      </w:rPr>
      <w:t>(</w:t>
    </w:r>
    <w:r w:rsidR="00210E14">
      <w:rPr>
        <w:rFonts w:ascii="Arial Narrow" w:hAnsi="Arial Narrow"/>
        <w:b/>
        <w:sz w:val="20"/>
        <w:szCs w:val="20"/>
      </w:rPr>
      <w:t>June</w:t>
    </w:r>
    <w:r>
      <w:rPr>
        <w:rFonts w:ascii="Arial Narrow" w:hAnsi="Arial Narrow"/>
        <w:b/>
        <w:sz w:val="20"/>
        <w:szCs w:val="20"/>
      </w:rPr>
      <w:t xml:space="preserve"> 2022)</w:t>
    </w:r>
    <w:r w:rsidRPr="00A301D9">
      <w:rPr>
        <w:rFonts w:ascii="Arial Narrow" w:hAnsi="Arial Narrow"/>
        <w:sz w:val="20"/>
        <w:szCs w:val="20"/>
      </w:rPr>
      <w:tab/>
    </w:r>
  </w:p>
  <w:p w:rsidR="00F63729" w:rsidRDefault="00F63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9B" w:rsidRPr="00A301D9" w:rsidRDefault="0037659B" w:rsidP="00CD5B64">
    <w:pPr>
      <w:pStyle w:val="Footer"/>
      <w:tabs>
        <w:tab w:val="clear" w:pos="9360"/>
        <w:tab w:val="right" w:pos="10080"/>
      </w:tabs>
      <w:ind w:left="-720" w:right="-720"/>
      <w:rPr>
        <w:rFonts w:ascii="Arial Narrow" w:hAnsi="Arial Narrow"/>
        <w:b/>
        <w:sz w:val="20"/>
        <w:szCs w:val="20"/>
      </w:rPr>
    </w:pPr>
    <w:r w:rsidRPr="00A301D9">
      <w:rPr>
        <w:rFonts w:ascii="Arial Narrow" w:hAnsi="Arial Narrow"/>
        <w:b/>
        <w:i/>
        <w:sz w:val="20"/>
        <w:szCs w:val="20"/>
      </w:rPr>
      <w:t>Rules of the Supreme Court, 1986</w:t>
    </w:r>
    <w:r w:rsidRPr="00A301D9">
      <w:rPr>
        <w:rFonts w:ascii="Arial Narrow" w:hAnsi="Arial Narrow"/>
        <w:b/>
        <w:sz w:val="20"/>
        <w:szCs w:val="20"/>
      </w:rPr>
      <w:t xml:space="preserve"> </w:t>
    </w:r>
    <w:r w:rsidRPr="00A301D9">
      <w:rPr>
        <w:rFonts w:ascii="Arial Narrow" w:hAnsi="Arial Narrow"/>
        <w:b/>
        <w:sz w:val="20"/>
        <w:szCs w:val="20"/>
      </w:rPr>
      <w:tab/>
    </w:r>
    <w:r w:rsidR="000D1E34">
      <w:rPr>
        <w:rFonts w:ascii="Arial Narrow" w:hAnsi="Arial Narrow"/>
        <w:b/>
        <w:sz w:val="20"/>
        <w:szCs w:val="20"/>
      </w:rPr>
      <w:t>(</w:t>
    </w:r>
    <w:r w:rsidR="00210E14">
      <w:rPr>
        <w:rFonts w:ascii="Arial Narrow" w:hAnsi="Arial Narrow"/>
        <w:b/>
        <w:sz w:val="20"/>
        <w:szCs w:val="20"/>
      </w:rPr>
      <w:t>June 2022</w:t>
    </w:r>
    <w:r w:rsidR="000D1E34" w:rsidRPr="00A42EF7">
      <w:rPr>
        <w:rFonts w:ascii="Arial Narrow" w:hAnsi="Arial Narrow"/>
        <w:b/>
        <w:sz w:val="20"/>
        <w:szCs w:val="20"/>
      </w:rPr>
      <w:t>)</w:t>
    </w:r>
    <w:r w:rsidRPr="00A301D9">
      <w:rPr>
        <w:rFonts w:ascii="Arial Narrow" w:hAnsi="Arial Narrow"/>
        <w:sz w:val="20"/>
        <w:szCs w:val="20"/>
      </w:rPr>
      <w:tab/>
    </w:r>
    <w:sdt>
      <w:sdtPr>
        <w:rPr>
          <w:rFonts w:ascii="Arial Narrow" w:hAnsi="Arial Narrow"/>
          <w:sz w:val="20"/>
          <w:szCs w:val="20"/>
        </w:rPr>
        <w:id w:val="-1926101062"/>
        <w:docPartObj>
          <w:docPartGallery w:val="Page Numbers (Bottom of Page)"/>
          <w:docPartUnique/>
        </w:docPartObj>
      </w:sdtPr>
      <w:sdtEndPr>
        <w:rPr>
          <w:b/>
          <w:noProof/>
        </w:rPr>
      </w:sdtEndPr>
      <w:sdtContent>
        <w:r w:rsidRPr="00A301D9">
          <w:rPr>
            <w:rFonts w:ascii="Arial Narrow" w:hAnsi="Arial Narrow"/>
            <w:b/>
            <w:sz w:val="20"/>
            <w:szCs w:val="20"/>
          </w:rPr>
          <w:t xml:space="preserve">Page </w:t>
        </w:r>
        <w:r w:rsidRPr="00A301D9">
          <w:rPr>
            <w:rFonts w:ascii="Arial Narrow" w:hAnsi="Arial Narrow"/>
            <w:b/>
            <w:sz w:val="20"/>
            <w:szCs w:val="20"/>
          </w:rPr>
          <w:fldChar w:fldCharType="begin"/>
        </w:r>
        <w:r w:rsidRPr="00A301D9">
          <w:rPr>
            <w:rFonts w:ascii="Arial Narrow" w:hAnsi="Arial Narrow"/>
            <w:b/>
            <w:sz w:val="20"/>
            <w:szCs w:val="20"/>
          </w:rPr>
          <w:instrText xml:space="preserve"> PAGE   \* MERGEFORMAT </w:instrText>
        </w:r>
        <w:r w:rsidRPr="00A301D9">
          <w:rPr>
            <w:rFonts w:ascii="Arial Narrow" w:hAnsi="Arial Narrow"/>
            <w:b/>
            <w:sz w:val="20"/>
            <w:szCs w:val="20"/>
          </w:rPr>
          <w:fldChar w:fldCharType="separate"/>
        </w:r>
        <w:r w:rsidR="00210E14">
          <w:rPr>
            <w:rFonts w:ascii="Arial Narrow" w:hAnsi="Arial Narrow"/>
            <w:b/>
            <w:noProof/>
            <w:sz w:val="20"/>
            <w:szCs w:val="20"/>
          </w:rPr>
          <w:t>3</w:t>
        </w:r>
        <w:r w:rsidRPr="00A301D9">
          <w:rPr>
            <w:rFonts w:ascii="Arial Narrow" w:hAnsi="Arial Narrow"/>
            <w:b/>
            <w:sz w:val="20"/>
            <w:szCs w:val="20"/>
          </w:rPr>
          <w:fldChar w:fldCharType="end"/>
        </w:r>
      </w:sdtContent>
    </w:sdt>
  </w:p>
  <w:p w:rsidR="0037659B" w:rsidRDefault="0037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101" w:rsidRDefault="00013101" w:rsidP="00E14788">
      <w:pPr>
        <w:spacing w:after="0" w:line="240" w:lineRule="auto"/>
      </w:pPr>
      <w:r>
        <w:separator/>
      </w:r>
    </w:p>
  </w:footnote>
  <w:footnote w:type="continuationSeparator" w:id="0">
    <w:p w:rsidR="00013101" w:rsidRDefault="00013101"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9B" w:rsidRPr="00F72529" w:rsidRDefault="0037659B" w:rsidP="00557CBB">
    <w:pPr>
      <w:pStyle w:val="Header"/>
      <w:tabs>
        <w:tab w:val="clear" w:pos="9360"/>
        <w:tab w:val="right" w:pos="10080"/>
      </w:tabs>
      <w:ind w:left="-720" w:right="-720"/>
      <w:jc w:val="both"/>
      <w:rPr>
        <w:rFonts w:ascii="Arial Narrow" w:hAnsi="Arial Narrow"/>
        <w:b/>
        <w:sz w:val="18"/>
        <w:szCs w:val="16"/>
      </w:rPr>
    </w:pPr>
    <w:r w:rsidRPr="00F72529">
      <w:rPr>
        <w:rFonts w:ascii="Arial Narrow" w:hAnsi="Arial Narrow"/>
        <w:b/>
        <w:sz w:val="18"/>
        <w:szCs w:val="16"/>
      </w:rPr>
      <w:t xml:space="preserve">Form </w:t>
    </w:r>
    <w:r w:rsidR="004C7483" w:rsidRPr="004C7483">
      <w:rPr>
        <w:rFonts w:ascii="Arial Narrow" w:hAnsi="Arial Narrow"/>
        <w:b/>
        <w:sz w:val="18"/>
        <w:szCs w:val="16"/>
      </w:rPr>
      <w:t>F38.04A</w:t>
    </w:r>
    <w:r w:rsidRPr="00F72529">
      <w:rPr>
        <w:rFonts w:ascii="Arial Narrow" w:hAnsi="Arial Narrow"/>
        <w:b/>
        <w:sz w:val="18"/>
        <w:szCs w:val="16"/>
      </w:rPr>
      <w:t xml:space="preserve"> – </w:t>
    </w:r>
    <w:r>
      <w:rPr>
        <w:rFonts w:ascii="Arial Narrow" w:hAnsi="Arial Narrow"/>
        <w:b/>
        <w:sz w:val="18"/>
        <w:szCs w:val="16"/>
      </w:rPr>
      <w:t>Originating Application</w:t>
    </w:r>
    <w:r w:rsidRPr="00F72529">
      <w:rPr>
        <w:rFonts w:ascii="Arial Narrow" w:hAnsi="Arial Narrow"/>
        <w:b/>
        <w:sz w:val="18"/>
        <w:szCs w:val="16"/>
      </w:rPr>
      <w:t xml:space="preserve"> </w:t>
    </w:r>
    <w:r>
      <w:rPr>
        <w:rFonts w:ascii="Arial Narrow" w:hAnsi="Arial Narrow"/>
        <w:b/>
        <w:sz w:val="18"/>
        <w:szCs w:val="16"/>
      </w:rPr>
      <w:t xml:space="preserve">for the Return of a Child </w:t>
    </w:r>
    <w:r w:rsidRPr="00F72529">
      <w:rPr>
        <w:rFonts w:ascii="Arial Narrow" w:hAnsi="Arial Narrow"/>
        <w:b/>
        <w:sz w:val="18"/>
        <w:szCs w:val="16"/>
      </w:rPr>
      <w:t>(Family Law)</w:t>
    </w:r>
    <w:r w:rsidRPr="00F72529">
      <w:rPr>
        <w:rFonts w:ascii="Arial Narrow" w:hAnsi="Arial Narrow"/>
        <w:b/>
        <w:sz w:val="18"/>
        <w:szCs w:val="16"/>
      </w:rPr>
      <w:tab/>
      <w:t>Supreme Cour</w:t>
    </w:r>
    <w:r w:rsidR="000D1E34">
      <w:rPr>
        <w:rFonts w:ascii="Arial Narrow" w:hAnsi="Arial Narrow"/>
        <w:b/>
        <w:sz w:val="18"/>
        <w:szCs w:val="16"/>
      </w:rPr>
      <w:t>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29" w:rsidRDefault="00F63729" w:rsidP="00F63729">
    <w:pPr>
      <w:pStyle w:val="Header"/>
      <w:tabs>
        <w:tab w:val="clear" w:pos="9360"/>
        <w:tab w:val="right" w:pos="10080"/>
      </w:tabs>
      <w:ind w:left="-720" w:right="-720"/>
      <w:jc w:val="both"/>
      <w:rPr>
        <w:rFonts w:ascii="Arial Narrow" w:hAnsi="Arial Narrow"/>
        <w:b/>
        <w:sz w:val="18"/>
        <w:szCs w:val="16"/>
      </w:rPr>
    </w:pPr>
    <w:r w:rsidRPr="00F72529">
      <w:rPr>
        <w:rFonts w:ascii="Arial Narrow" w:hAnsi="Arial Narrow"/>
        <w:b/>
        <w:sz w:val="18"/>
        <w:szCs w:val="16"/>
      </w:rPr>
      <w:t xml:space="preserve">Form </w:t>
    </w:r>
    <w:r w:rsidRPr="004C7483">
      <w:rPr>
        <w:rFonts w:ascii="Arial Narrow" w:hAnsi="Arial Narrow"/>
        <w:b/>
        <w:sz w:val="18"/>
        <w:szCs w:val="16"/>
      </w:rPr>
      <w:t>F38.0</w:t>
    </w:r>
    <w:r>
      <w:rPr>
        <w:rFonts w:ascii="Arial Narrow" w:hAnsi="Arial Narrow"/>
        <w:b/>
        <w:sz w:val="18"/>
        <w:szCs w:val="16"/>
      </w:rPr>
      <w:t>6</w:t>
    </w:r>
    <w:r w:rsidRPr="004C7483">
      <w:rPr>
        <w:rFonts w:ascii="Arial Narrow" w:hAnsi="Arial Narrow"/>
        <w:b/>
        <w:sz w:val="18"/>
        <w:szCs w:val="16"/>
      </w:rPr>
      <w:t>A</w:t>
    </w:r>
    <w:r w:rsidRPr="00F72529">
      <w:rPr>
        <w:rFonts w:ascii="Arial Narrow" w:hAnsi="Arial Narrow"/>
        <w:b/>
        <w:sz w:val="18"/>
        <w:szCs w:val="16"/>
      </w:rPr>
      <w:t xml:space="preserve"> – </w:t>
    </w:r>
    <w:r w:rsidRPr="00F63729">
      <w:rPr>
        <w:rFonts w:ascii="Arial Narrow" w:hAnsi="Arial Narrow"/>
        <w:b/>
        <w:sz w:val="18"/>
        <w:szCs w:val="16"/>
      </w:rPr>
      <w:t xml:space="preserve">Notice of Application to the Central Authority </w:t>
    </w:r>
  </w:p>
  <w:p w:rsidR="00F63729" w:rsidRPr="00F72529" w:rsidRDefault="00F63729" w:rsidP="00F63729">
    <w:pPr>
      <w:pStyle w:val="Header"/>
      <w:tabs>
        <w:tab w:val="clear" w:pos="9360"/>
        <w:tab w:val="right" w:pos="10080"/>
      </w:tabs>
      <w:ind w:left="-720" w:right="-720"/>
      <w:jc w:val="both"/>
      <w:rPr>
        <w:rFonts w:ascii="Arial Narrow" w:hAnsi="Arial Narrow"/>
        <w:b/>
        <w:sz w:val="18"/>
        <w:szCs w:val="16"/>
      </w:rPr>
    </w:pPr>
    <w:proofErr w:type="gramStart"/>
    <w:r w:rsidRPr="00F63729">
      <w:rPr>
        <w:rFonts w:ascii="Arial Narrow" w:hAnsi="Arial Narrow"/>
        <w:b/>
        <w:sz w:val="18"/>
        <w:szCs w:val="16"/>
      </w:rPr>
      <w:t>and</w:t>
    </w:r>
    <w:proofErr w:type="gramEnd"/>
    <w:r w:rsidRPr="00F63729">
      <w:rPr>
        <w:rFonts w:ascii="Arial Narrow" w:hAnsi="Arial Narrow"/>
        <w:b/>
        <w:sz w:val="18"/>
        <w:szCs w:val="16"/>
      </w:rPr>
      <w:t xml:space="preserve"> Contact Judge for the Return of a Child (Family Law)</w:t>
    </w:r>
    <w:r w:rsidRPr="00F72529">
      <w:rPr>
        <w:rFonts w:ascii="Arial Narrow" w:hAnsi="Arial Narrow"/>
        <w:b/>
        <w:sz w:val="18"/>
        <w:szCs w:val="16"/>
      </w:rPr>
      <w:tab/>
    </w:r>
    <w:r>
      <w:rPr>
        <w:rFonts w:ascii="Arial Narrow" w:hAnsi="Arial Narrow"/>
        <w:b/>
        <w:sz w:val="18"/>
        <w:szCs w:val="16"/>
      </w:rPr>
      <w:tab/>
    </w:r>
    <w:r w:rsidRPr="00F72529">
      <w:rPr>
        <w:rFonts w:ascii="Arial Narrow" w:hAnsi="Arial Narrow"/>
        <w:b/>
        <w:sz w:val="18"/>
        <w:szCs w:val="16"/>
      </w:rPr>
      <w:t>Supreme Cour</w:t>
    </w:r>
    <w:r>
      <w:rPr>
        <w:rFonts w:ascii="Arial Narrow" w:hAnsi="Arial Narrow"/>
        <w:b/>
        <w:sz w:val="18"/>
        <w:szCs w:val="16"/>
      </w:rPr>
      <w:t>t of Newfoundland and Labrador</w:t>
    </w:r>
  </w:p>
  <w:p w:rsidR="00F63729" w:rsidRDefault="00F63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9B" w:rsidRPr="000D1E34" w:rsidRDefault="0037659B" w:rsidP="001B798A">
    <w:pPr>
      <w:pStyle w:val="Header"/>
      <w:tabs>
        <w:tab w:val="clear" w:pos="9360"/>
        <w:tab w:val="right" w:pos="10080"/>
      </w:tabs>
      <w:ind w:left="-720" w:right="-720"/>
      <w:jc w:val="both"/>
      <w:rPr>
        <w:rFonts w:ascii="Arial Narrow" w:hAnsi="Arial Narrow"/>
        <w:b/>
        <w:sz w:val="18"/>
        <w:szCs w:val="16"/>
      </w:rPr>
    </w:pPr>
    <w:r w:rsidRPr="000D1E34">
      <w:rPr>
        <w:rFonts w:ascii="Arial Narrow" w:hAnsi="Arial Narrow"/>
        <w:b/>
        <w:sz w:val="18"/>
        <w:szCs w:val="16"/>
      </w:rPr>
      <w:t xml:space="preserve">Form </w:t>
    </w:r>
    <w:r w:rsidR="004C7483" w:rsidRPr="000D1E34">
      <w:rPr>
        <w:rFonts w:ascii="Arial Narrow" w:hAnsi="Arial Narrow"/>
        <w:b/>
        <w:sz w:val="18"/>
        <w:szCs w:val="16"/>
      </w:rPr>
      <w:t>F38.04B</w:t>
    </w:r>
    <w:r w:rsidRPr="000D1E34">
      <w:rPr>
        <w:rFonts w:ascii="Arial Narrow" w:hAnsi="Arial Narrow"/>
        <w:b/>
        <w:sz w:val="18"/>
        <w:szCs w:val="16"/>
      </w:rPr>
      <w:t xml:space="preserve"> – Affidavit in Support of Originating Application for the Return of a Child (Family Law)</w:t>
    </w:r>
    <w:r w:rsidRPr="000D1E34">
      <w:rPr>
        <w:rFonts w:ascii="Arial Narrow" w:hAnsi="Arial Narrow"/>
        <w:b/>
        <w:sz w:val="18"/>
        <w:szCs w:val="16"/>
      </w:rPr>
      <w:tab/>
      <w:t>Supreme Cour</w:t>
    </w:r>
    <w:r w:rsidR="000D1E34" w:rsidRPr="000D1E34">
      <w:rPr>
        <w:rFonts w:ascii="Arial Narrow" w:hAnsi="Arial Narrow"/>
        <w:b/>
        <w:sz w:val="18"/>
        <w:szCs w:val="16"/>
      </w:rPr>
      <w:t>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876B8"/>
    <w:multiLevelType w:val="hybridMultilevel"/>
    <w:tmpl w:val="6770B036"/>
    <w:lvl w:ilvl="0" w:tplc="A8DEFF66">
      <w:numFmt w:val="bullet"/>
      <w:lvlText w:val=""/>
      <w:lvlJc w:val="left"/>
      <w:pPr>
        <w:ind w:left="770" w:hanging="360"/>
      </w:pPr>
      <w:rPr>
        <w:rFonts w:ascii="Wingdings" w:eastAsiaTheme="minorHAnsi" w:hAnsi="Wingdings"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4"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8"/>
  </w:num>
  <w:num w:numId="4">
    <w:abstractNumId w:val="10"/>
  </w:num>
  <w:num w:numId="5">
    <w:abstractNumId w:val="19"/>
  </w:num>
  <w:num w:numId="6">
    <w:abstractNumId w:val="15"/>
  </w:num>
  <w:num w:numId="7">
    <w:abstractNumId w:val="12"/>
  </w:num>
  <w:num w:numId="8">
    <w:abstractNumId w:val="1"/>
  </w:num>
  <w:num w:numId="9">
    <w:abstractNumId w:val="16"/>
  </w:num>
  <w:num w:numId="10">
    <w:abstractNumId w:val="8"/>
  </w:num>
  <w:num w:numId="11">
    <w:abstractNumId w:val="9"/>
  </w:num>
  <w:num w:numId="12">
    <w:abstractNumId w:val="6"/>
  </w:num>
  <w:num w:numId="13">
    <w:abstractNumId w:val="7"/>
  </w:num>
  <w:num w:numId="14">
    <w:abstractNumId w:val="11"/>
  </w:num>
  <w:num w:numId="15">
    <w:abstractNumId w:val="2"/>
  </w:num>
  <w:num w:numId="16">
    <w:abstractNumId w:val="17"/>
  </w:num>
  <w:num w:numId="17">
    <w:abstractNumId w:val="20"/>
  </w:num>
  <w:num w:numId="18">
    <w:abstractNumId w:val="4"/>
  </w:num>
  <w:num w:numId="19">
    <w:abstractNumId w:val="0"/>
  </w:num>
  <w:num w:numId="20">
    <w:abstractNumId w:val="13"/>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 Andre">
    <w15:presenceInfo w15:providerId="AD" w15:userId="S-1-5-21-2078910172-1694456934-1529192308-64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774C"/>
    <w:rsid w:val="00013101"/>
    <w:rsid w:val="00014CE7"/>
    <w:rsid w:val="00017D73"/>
    <w:rsid w:val="00022BD9"/>
    <w:rsid w:val="00026E33"/>
    <w:rsid w:val="000415D4"/>
    <w:rsid w:val="00042F92"/>
    <w:rsid w:val="00047D40"/>
    <w:rsid w:val="0005606A"/>
    <w:rsid w:val="00061059"/>
    <w:rsid w:val="00066ED3"/>
    <w:rsid w:val="00080973"/>
    <w:rsid w:val="0009585A"/>
    <w:rsid w:val="000A2618"/>
    <w:rsid w:val="000A2C90"/>
    <w:rsid w:val="000A3CCC"/>
    <w:rsid w:val="000B052D"/>
    <w:rsid w:val="000B25E1"/>
    <w:rsid w:val="000B2B8C"/>
    <w:rsid w:val="000B5F4E"/>
    <w:rsid w:val="000B6ACB"/>
    <w:rsid w:val="000B77AD"/>
    <w:rsid w:val="000C195C"/>
    <w:rsid w:val="000C3529"/>
    <w:rsid w:val="000D1E34"/>
    <w:rsid w:val="000D2265"/>
    <w:rsid w:val="000E21C7"/>
    <w:rsid w:val="000E575A"/>
    <w:rsid w:val="000F1300"/>
    <w:rsid w:val="000F5BC4"/>
    <w:rsid w:val="001002F9"/>
    <w:rsid w:val="001056C3"/>
    <w:rsid w:val="001234BD"/>
    <w:rsid w:val="00124096"/>
    <w:rsid w:val="0012441D"/>
    <w:rsid w:val="00125991"/>
    <w:rsid w:val="00134829"/>
    <w:rsid w:val="00135E00"/>
    <w:rsid w:val="001422B2"/>
    <w:rsid w:val="001705AE"/>
    <w:rsid w:val="0017092F"/>
    <w:rsid w:val="001714F6"/>
    <w:rsid w:val="001723C3"/>
    <w:rsid w:val="0018578D"/>
    <w:rsid w:val="00192981"/>
    <w:rsid w:val="0019328E"/>
    <w:rsid w:val="00194A45"/>
    <w:rsid w:val="001975BB"/>
    <w:rsid w:val="001B2796"/>
    <w:rsid w:val="001B798A"/>
    <w:rsid w:val="001C23B2"/>
    <w:rsid w:val="001D4DE1"/>
    <w:rsid w:val="001E1A2A"/>
    <w:rsid w:val="001E726B"/>
    <w:rsid w:val="001F7DD5"/>
    <w:rsid w:val="00200076"/>
    <w:rsid w:val="0020265B"/>
    <w:rsid w:val="00203014"/>
    <w:rsid w:val="00204E0A"/>
    <w:rsid w:val="00206E4A"/>
    <w:rsid w:val="00207F3F"/>
    <w:rsid w:val="00210E14"/>
    <w:rsid w:val="00212085"/>
    <w:rsid w:val="00213DED"/>
    <w:rsid w:val="00215A5B"/>
    <w:rsid w:val="002210D7"/>
    <w:rsid w:val="0022518B"/>
    <w:rsid w:val="002300D0"/>
    <w:rsid w:val="00232A9C"/>
    <w:rsid w:val="00236405"/>
    <w:rsid w:val="002416E9"/>
    <w:rsid w:val="00241E67"/>
    <w:rsid w:val="00244B7B"/>
    <w:rsid w:val="002467C8"/>
    <w:rsid w:val="002521EB"/>
    <w:rsid w:val="002555DF"/>
    <w:rsid w:val="00257B2D"/>
    <w:rsid w:val="00260468"/>
    <w:rsid w:val="0026221E"/>
    <w:rsid w:val="00262A84"/>
    <w:rsid w:val="0026610B"/>
    <w:rsid w:val="00267030"/>
    <w:rsid w:val="00267E1F"/>
    <w:rsid w:val="002751DD"/>
    <w:rsid w:val="0028563C"/>
    <w:rsid w:val="00285BC2"/>
    <w:rsid w:val="00290B99"/>
    <w:rsid w:val="00295919"/>
    <w:rsid w:val="00297837"/>
    <w:rsid w:val="002A0DCC"/>
    <w:rsid w:val="002A6AB6"/>
    <w:rsid w:val="002C033A"/>
    <w:rsid w:val="002C14CE"/>
    <w:rsid w:val="002C26C5"/>
    <w:rsid w:val="002C7185"/>
    <w:rsid w:val="002D0084"/>
    <w:rsid w:val="002D1A37"/>
    <w:rsid w:val="002D1D90"/>
    <w:rsid w:val="002D6F25"/>
    <w:rsid w:val="002E0324"/>
    <w:rsid w:val="002E59D7"/>
    <w:rsid w:val="002E6737"/>
    <w:rsid w:val="002F3DA3"/>
    <w:rsid w:val="003010E7"/>
    <w:rsid w:val="0030507A"/>
    <w:rsid w:val="0030656A"/>
    <w:rsid w:val="00306DA5"/>
    <w:rsid w:val="00327C51"/>
    <w:rsid w:val="003339C2"/>
    <w:rsid w:val="00341408"/>
    <w:rsid w:val="00341571"/>
    <w:rsid w:val="0034236A"/>
    <w:rsid w:val="00355797"/>
    <w:rsid w:val="00363F9B"/>
    <w:rsid w:val="00365FBF"/>
    <w:rsid w:val="003666AD"/>
    <w:rsid w:val="00372795"/>
    <w:rsid w:val="00374506"/>
    <w:rsid w:val="0037635A"/>
    <w:rsid w:val="0037659B"/>
    <w:rsid w:val="00382729"/>
    <w:rsid w:val="00385DDE"/>
    <w:rsid w:val="00386539"/>
    <w:rsid w:val="0038739F"/>
    <w:rsid w:val="00394FA4"/>
    <w:rsid w:val="003951F1"/>
    <w:rsid w:val="003A21FC"/>
    <w:rsid w:val="003B0F76"/>
    <w:rsid w:val="003B1819"/>
    <w:rsid w:val="003B424A"/>
    <w:rsid w:val="003B665C"/>
    <w:rsid w:val="003B6DE3"/>
    <w:rsid w:val="003C2EAD"/>
    <w:rsid w:val="003C4B7E"/>
    <w:rsid w:val="003C54A0"/>
    <w:rsid w:val="003D164E"/>
    <w:rsid w:val="003E2ADA"/>
    <w:rsid w:val="003E67CE"/>
    <w:rsid w:val="003F6CEB"/>
    <w:rsid w:val="003F7DF5"/>
    <w:rsid w:val="004067E1"/>
    <w:rsid w:val="00413FD9"/>
    <w:rsid w:val="00416D68"/>
    <w:rsid w:val="004213ED"/>
    <w:rsid w:val="00425D71"/>
    <w:rsid w:val="00430BF0"/>
    <w:rsid w:val="00433FC8"/>
    <w:rsid w:val="00441C96"/>
    <w:rsid w:val="00441CD0"/>
    <w:rsid w:val="004451E2"/>
    <w:rsid w:val="00445FEF"/>
    <w:rsid w:val="00447924"/>
    <w:rsid w:val="00447D3E"/>
    <w:rsid w:val="0045696F"/>
    <w:rsid w:val="00457656"/>
    <w:rsid w:val="00462080"/>
    <w:rsid w:val="004640B3"/>
    <w:rsid w:val="004700E8"/>
    <w:rsid w:val="00471D7E"/>
    <w:rsid w:val="00482434"/>
    <w:rsid w:val="00486485"/>
    <w:rsid w:val="00487669"/>
    <w:rsid w:val="00487D28"/>
    <w:rsid w:val="00495119"/>
    <w:rsid w:val="00495BC4"/>
    <w:rsid w:val="00496707"/>
    <w:rsid w:val="0049734C"/>
    <w:rsid w:val="004A0890"/>
    <w:rsid w:val="004A72B1"/>
    <w:rsid w:val="004B2371"/>
    <w:rsid w:val="004B25D2"/>
    <w:rsid w:val="004B2B33"/>
    <w:rsid w:val="004C1EEA"/>
    <w:rsid w:val="004C7483"/>
    <w:rsid w:val="004D5F44"/>
    <w:rsid w:val="004E23F1"/>
    <w:rsid w:val="004E4843"/>
    <w:rsid w:val="004E5173"/>
    <w:rsid w:val="005003FF"/>
    <w:rsid w:val="0050133E"/>
    <w:rsid w:val="0050328A"/>
    <w:rsid w:val="00505578"/>
    <w:rsid w:val="00513FAE"/>
    <w:rsid w:val="00514AE6"/>
    <w:rsid w:val="00522AC2"/>
    <w:rsid w:val="00522FFC"/>
    <w:rsid w:val="00524A78"/>
    <w:rsid w:val="00532296"/>
    <w:rsid w:val="00534FA9"/>
    <w:rsid w:val="005400AC"/>
    <w:rsid w:val="00541080"/>
    <w:rsid w:val="00541A01"/>
    <w:rsid w:val="00547DF8"/>
    <w:rsid w:val="00556B66"/>
    <w:rsid w:val="00557274"/>
    <w:rsid w:val="00557CBB"/>
    <w:rsid w:val="00566A0E"/>
    <w:rsid w:val="0057008E"/>
    <w:rsid w:val="00571AD7"/>
    <w:rsid w:val="005737FA"/>
    <w:rsid w:val="00574743"/>
    <w:rsid w:val="005748DD"/>
    <w:rsid w:val="00577A22"/>
    <w:rsid w:val="005848FF"/>
    <w:rsid w:val="00585614"/>
    <w:rsid w:val="005A0B3D"/>
    <w:rsid w:val="005A1E9B"/>
    <w:rsid w:val="005A7066"/>
    <w:rsid w:val="005A7296"/>
    <w:rsid w:val="005B1006"/>
    <w:rsid w:val="005B2C37"/>
    <w:rsid w:val="005B5CF2"/>
    <w:rsid w:val="005C4E20"/>
    <w:rsid w:val="005D323B"/>
    <w:rsid w:val="005D3FEC"/>
    <w:rsid w:val="005D4C74"/>
    <w:rsid w:val="005E086A"/>
    <w:rsid w:val="005E24F3"/>
    <w:rsid w:val="005E2C08"/>
    <w:rsid w:val="005F4148"/>
    <w:rsid w:val="005F51C9"/>
    <w:rsid w:val="005F5ADE"/>
    <w:rsid w:val="005F6D66"/>
    <w:rsid w:val="005F7090"/>
    <w:rsid w:val="00602A9B"/>
    <w:rsid w:val="00607A26"/>
    <w:rsid w:val="00614086"/>
    <w:rsid w:val="00615272"/>
    <w:rsid w:val="0061639F"/>
    <w:rsid w:val="006163DF"/>
    <w:rsid w:val="0061646B"/>
    <w:rsid w:val="006165B3"/>
    <w:rsid w:val="00616C74"/>
    <w:rsid w:val="00624ECA"/>
    <w:rsid w:val="00627A1E"/>
    <w:rsid w:val="00627DAD"/>
    <w:rsid w:val="00630DF7"/>
    <w:rsid w:val="00644419"/>
    <w:rsid w:val="00661569"/>
    <w:rsid w:val="0066207E"/>
    <w:rsid w:val="00665096"/>
    <w:rsid w:val="00670C1D"/>
    <w:rsid w:val="006726E6"/>
    <w:rsid w:val="0067642A"/>
    <w:rsid w:val="00683E02"/>
    <w:rsid w:val="00692730"/>
    <w:rsid w:val="006A25A5"/>
    <w:rsid w:val="006A71ED"/>
    <w:rsid w:val="006A736E"/>
    <w:rsid w:val="006A7A8D"/>
    <w:rsid w:val="006B0545"/>
    <w:rsid w:val="006B123B"/>
    <w:rsid w:val="006B20B3"/>
    <w:rsid w:val="006C6F18"/>
    <w:rsid w:val="006C6F96"/>
    <w:rsid w:val="006C7A54"/>
    <w:rsid w:val="006D167D"/>
    <w:rsid w:val="006D440D"/>
    <w:rsid w:val="006D7DD9"/>
    <w:rsid w:val="006E54CE"/>
    <w:rsid w:val="006E576A"/>
    <w:rsid w:val="006F4046"/>
    <w:rsid w:val="00703FE5"/>
    <w:rsid w:val="007059D7"/>
    <w:rsid w:val="00711964"/>
    <w:rsid w:val="007176A2"/>
    <w:rsid w:val="007240CB"/>
    <w:rsid w:val="00724924"/>
    <w:rsid w:val="00730F9B"/>
    <w:rsid w:val="0073461B"/>
    <w:rsid w:val="007425B0"/>
    <w:rsid w:val="00744013"/>
    <w:rsid w:val="0075390A"/>
    <w:rsid w:val="00756006"/>
    <w:rsid w:val="00760146"/>
    <w:rsid w:val="00771C44"/>
    <w:rsid w:val="00772F61"/>
    <w:rsid w:val="00781B97"/>
    <w:rsid w:val="00792A52"/>
    <w:rsid w:val="007A0CAF"/>
    <w:rsid w:val="007A2D03"/>
    <w:rsid w:val="007A6E8E"/>
    <w:rsid w:val="007B1EAD"/>
    <w:rsid w:val="007B42A1"/>
    <w:rsid w:val="007B7042"/>
    <w:rsid w:val="007D013E"/>
    <w:rsid w:val="007F4079"/>
    <w:rsid w:val="007F4770"/>
    <w:rsid w:val="007F63D0"/>
    <w:rsid w:val="007F6A24"/>
    <w:rsid w:val="00800FDD"/>
    <w:rsid w:val="00804629"/>
    <w:rsid w:val="00806072"/>
    <w:rsid w:val="00806238"/>
    <w:rsid w:val="00806381"/>
    <w:rsid w:val="00816F80"/>
    <w:rsid w:val="00821215"/>
    <w:rsid w:val="00827ED6"/>
    <w:rsid w:val="00831DBD"/>
    <w:rsid w:val="00837310"/>
    <w:rsid w:val="00837A7E"/>
    <w:rsid w:val="00837FDE"/>
    <w:rsid w:val="00847937"/>
    <w:rsid w:val="00853408"/>
    <w:rsid w:val="0085698C"/>
    <w:rsid w:val="00857011"/>
    <w:rsid w:val="00861B7F"/>
    <w:rsid w:val="00875F35"/>
    <w:rsid w:val="00877E39"/>
    <w:rsid w:val="00881BFB"/>
    <w:rsid w:val="00893F20"/>
    <w:rsid w:val="00895F98"/>
    <w:rsid w:val="008A533A"/>
    <w:rsid w:val="008B4E21"/>
    <w:rsid w:val="008C2FD3"/>
    <w:rsid w:val="008C6C3C"/>
    <w:rsid w:val="008C7656"/>
    <w:rsid w:val="008D5472"/>
    <w:rsid w:val="008E296F"/>
    <w:rsid w:val="008F6117"/>
    <w:rsid w:val="009016F0"/>
    <w:rsid w:val="0090213D"/>
    <w:rsid w:val="009123B2"/>
    <w:rsid w:val="00914D7E"/>
    <w:rsid w:val="009204D4"/>
    <w:rsid w:val="009221FD"/>
    <w:rsid w:val="00924770"/>
    <w:rsid w:val="00924BE2"/>
    <w:rsid w:val="00931F2F"/>
    <w:rsid w:val="009331AF"/>
    <w:rsid w:val="00936CC5"/>
    <w:rsid w:val="00940345"/>
    <w:rsid w:val="00944B9B"/>
    <w:rsid w:val="00951348"/>
    <w:rsid w:val="00956685"/>
    <w:rsid w:val="00956BB2"/>
    <w:rsid w:val="00956EE9"/>
    <w:rsid w:val="00976976"/>
    <w:rsid w:val="00977D10"/>
    <w:rsid w:val="009817E5"/>
    <w:rsid w:val="0098408F"/>
    <w:rsid w:val="00986519"/>
    <w:rsid w:val="00996AAE"/>
    <w:rsid w:val="009976CA"/>
    <w:rsid w:val="009A02A0"/>
    <w:rsid w:val="009A29D3"/>
    <w:rsid w:val="009A48E9"/>
    <w:rsid w:val="009A70E8"/>
    <w:rsid w:val="009B17D2"/>
    <w:rsid w:val="009B230F"/>
    <w:rsid w:val="009B54EF"/>
    <w:rsid w:val="009C038D"/>
    <w:rsid w:val="009C2AAD"/>
    <w:rsid w:val="009C4305"/>
    <w:rsid w:val="009C6526"/>
    <w:rsid w:val="009C7ED6"/>
    <w:rsid w:val="009D51BF"/>
    <w:rsid w:val="009D6E64"/>
    <w:rsid w:val="009D76C6"/>
    <w:rsid w:val="009E55E1"/>
    <w:rsid w:val="009F0309"/>
    <w:rsid w:val="009F48D3"/>
    <w:rsid w:val="00A0167F"/>
    <w:rsid w:val="00A018EF"/>
    <w:rsid w:val="00A05710"/>
    <w:rsid w:val="00A05FB0"/>
    <w:rsid w:val="00A27E71"/>
    <w:rsid w:val="00A301D9"/>
    <w:rsid w:val="00A30EFA"/>
    <w:rsid w:val="00A31C82"/>
    <w:rsid w:val="00A3372B"/>
    <w:rsid w:val="00A36CD6"/>
    <w:rsid w:val="00A41CA2"/>
    <w:rsid w:val="00A41D23"/>
    <w:rsid w:val="00A42243"/>
    <w:rsid w:val="00A42EF7"/>
    <w:rsid w:val="00A50B31"/>
    <w:rsid w:val="00A52119"/>
    <w:rsid w:val="00A53AC2"/>
    <w:rsid w:val="00A55A10"/>
    <w:rsid w:val="00A55F0B"/>
    <w:rsid w:val="00A57C01"/>
    <w:rsid w:val="00A60666"/>
    <w:rsid w:val="00A64103"/>
    <w:rsid w:val="00A67704"/>
    <w:rsid w:val="00A766A7"/>
    <w:rsid w:val="00A7714C"/>
    <w:rsid w:val="00A77696"/>
    <w:rsid w:val="00A84DA5"/>
    <w:rsid w:val="00A85AD4"/>
    <w:rsid w:val="00A87A96"/>
    <w:rsid w:val="00A97F05"/>
    <w:rsid w:val="00AA0E3F"/>
    <w:rsid w:val="00AA1E2D"/>
    <w:rsid w:val="00AA2202"/>
    <w:rsid w:val="00AA2DE5"/>
    <w:rsid w:val="00AA3002"/>
    <w:rsid w:val="00AA6D58"/>
    <w:rsid w:val="00AB1CC5"/>
    <w:rsid w:val="00AB2938"/>
    <w:rsid w:val="00AB40FA"/>
    <w:rsid w:val="00AB48ED"/>
    <w:rsid w:val="00AB59F7"/>
    <w:rsid w:val="00AC7443"/>
    <w:rsid w:val="00AD4022"/>
    <w:rsid w:val="00AD5E4C"/>
    <w:rsid w:val="00AE0D93"/>
    <w:rsid w:val="00AE21E1"/>
    <w:rsid w:val="00AF2E2C"/>
    <w:rsid w:val="00AF3BCA"/>
    <w:rsid w:val="00B03DA0"/>
    <w:rsid w:val="00B123B0"/>
    <w:rsid w:val="00B17BA9"/>
    <w:rsid w:val="00B21840"/>
    <w:rsid w:val="00B3095F"/>
    <w:rsid w:val="00B440A6"/>
    <w:rsid w:val="00B4758C"/>
    <w:rsid w:val="00B54A6C"/>
    <w:rsid w:val="00B71523"/>
    <w:rsid w:val="00B84B5B"/>
    <w:rsid w:val="00B86012"/>
    <w:rsid w:val="00B869D6"/>
    <w:rsid w:val="00B942F6"/>
    <w:rsid w:val="00BA07C9"/>
    <w:rsid w:val="00BA1D86"/>
    <w:rsid w:val="00BA318F"/>
    <w:rsid w:val="00BB538A"/>
    <w:rsid w:val="00BB73AA"/>
    <w:rsid w:val="00BC4C49"/>
    <w:rsid w:val="00BD60E3"/>
    <w:rsid w:val="00BD7040"/>
    <w:rsid w:val="00BE1D3B"/>
    <w:rsid w:val="00BE229A"/>
    <w:rsid w:val="00BE3F56"/>
    <w:rsid w:val="00BE4883"/>
    <w:rsid w:val="00BE4AEF"/>
    <w:rsid w:val="00BE539A"/>
    <w:rsid w:val="00BF2E8F"/>
    <w:rsid w:val="00BF50D6"/>
    <w:rsid w:val="00BF7E70"/>
    <w:rsid w:val="00C14CA9"/>
    <w:rsid w:val="00C17DB1"/>
    <w:rsid w:val="00C251BF"/>
    <w:rsid w:val="00C27B4C"/>
    <w:rsid w:val="00C319F5"/>
    <w:rsid w:val="00C4162E"/>
    <w:rsid w:val="00C42015"/>
    <w:rsid w:val="00C42CB4"/>
    <w:rsid w:val="00C5744C"/>
    <w:rsid w:val="00C578DD"/>
    <w:rsid w:val="00C57DB8"/>
    <w:rsid w:val="00C61440"/>
    <w:rsid w:val="00C62241"/>
    <w:rsid w:val="00C63DC3"/>
    <w:rsid w:val="00C66F62"/>
    <w:rsid w:val="00C77C34"/>
    <w:rsid w:val="00C807F6"/>
    <w:rsid w:val="00C8354C"/>
    <w:rsid w:val="00C96C40"/>
    <w:rsid w:val="00C96E44"/>
    <w:rsid w:val="00C97926"/>
    <w:rsid w:val="00CA1A36"/>
    <w:rsid w:val="00CA21EF"/>
    <w:rsid w:val="00CA352D"/>
    <w:rsid w:val="00CB3F14"/>
    <w:rsid w:val="00CB5CC9"/>
    <w:rsid w:val="00CC043B"/>
    <w:rsid w:val="00CC12E6"/>
    <w:rsid w:val="00CC2845"/>
    <w:rsid w:val="00CC6BD8"/>
    <w:rsid w:val="00CD5B64"/>
    <w:rsid w:val="00CD6A90"/>
    <w:rsid w:val="00CE09A7"/>
    <w:rsid w:val="00CE14DD"/>
    <w:rsid w:val="00CE1AF4"/>
    <w:rsid w:val="00CE24FB"/>
    <w:rsid w:val="00CE3F40"/>
    <w:rsid w:val="00CE4640"/>
    <w:rsid w:val="00CE724E"/>
    <w:rsid w:val="00CF56F0"/>
    <w:rsid w:val="00CF63E9"/>
    <w:rsid w:val="00D002D0"/>
    <w:rsid w:val="00D00F03"/>
    <w:rsid w:val="00D03294"/>
    <w:rsid w:val="00D13601"/>
    <w:rsid w:val="00D3578F"/>
    <w:rsid w:val="00D35A86"/>
    <w:rsid w:val="00D45677"/>
    <w:rsid w:val="00D47B38"/>
    <w:rsid w:val="00D50F91"/>
    <w:rsid w:val="00D510AD"/>
    <w:rsid w:val="00D51274"/>
    <w:rsid w:val="00D55F1D"/>
    <w:rsid w:val="00D60A00"/>
    <w:rsid w:val="00D6256A"/>
    <w:rsid w:val="00D812B9"/>
    <w:rsid w:val="00D81FD3"/>
    <w:rsid w:val="00D82B7F"/>
    <w:rsid w:val="00DA13B5"/>
    <w:rsid w:val="00DA4C8A"/>
    <w:rsid w:val="00DC25DD"/>
    <w:rsid w:val="00DC46A2"/>
    <w:rsid w:val="00DC4F75"/>
    <w:rsid w:val="00DD1945"/>
    <w:rsid w:val="00DD65D2"/>
    <w:rsid w:val="00DE32E1"/>
    <w:rsid w:val="00DE3F68"/>
    <w:rsid w:val="00DF6F18"/>
    <w:rsid w:val="00E01089"/>
    <w:rsid w:val="00E01806"/>
    <w:rsid w:val="00E04B6A"/>
    <w:rsid w:val="00E0543B"/>
    <w:rsid w:val="00E05903"/>
    <w:rsid w:val="00E10EA4"/>
    <w:rsid w:val="00E14788"/>
    <w:rsid w:val="00E15B6B"/>
    <w:rsid w:val="00E165CB"/>
    <w:rsid w:val="00E16CAD"/>
    <w:rsid w:val="00E2398A"/>
    <w:rsid w:val="00E26129"/>
    <w:rsid w:val="00E2671B"/>
    <w:rsid w:val="00E2689A"/>
    <w:rsid w:val="00E4025D"/>
    <w:rsid w:val="00E4319C"/>
    <w:rsid w:val="00E50FBD"/>
    <w:rsid w:val="00E55129"/>
    <w:rsid w:val="00E57D8D"/>
    <w:rsid w:val="00E66A4B"/>
    <w:rsid w:val="00E743C5"/>
    <w:rsid w:val="00E81310"/>
    <w:rsid w:val="00E81FBD"/>
    <w:rsid w:val="00E845F4"/>
    <w:rsid w:val="00E851AC"/>
    <w:rsid w:val="00E93F7D"/>
    <w:rsid w:val="00EA1064"/>
    <w:rsid w:val="00EA2C15"/>
    <w:rsid w:val="00EA3186"/>
    <w:rsid w:val="00EB141B"/>
    <w:rsid w:val="00EC1F6A"/>
    <w:rsid w:val="00EC30C9"/>
    <w:rsid w:val="00EC48EF"/>
    <w:rsid w:val="00EC4FA3"/>
    <w:rsid w:val="00EC761D"/>
    <w:rsid w:val="00ED04F3"/>
    <w:rsid w:val="00ED1F45"/>
    <w:rsid w:val="00EE21D8"/>
    <w:rsid w:val="00EE602D"/>
    <w:rsid w:val="00EE7405"/>
    <w:rsid w:val="00EF4CE1"/>
    <w:rsid w:val="00F03409"/>
    <w:rsid w:val="00F05BDF"/>
    <w:rsid w:val="00F07961"/>
    <w:rsid w:val="00F128FB"/>
    <w:rsid w:val="00F12E22"/>
    <w:rsid w:val="00F1728A"/>
    <w:rsid w:val="00F20E3C"/>
    <w:rsid w:val="00F32017"/>
    <w:rsid w:val="00F323C3"/>
    <w:rsid w:val="00F34E81"/>
    <w:rsid w:val="00F371D9"/>
    <w:rsid w:val="00F47FF7"/>
    <w:rsid w:val="00F63729"/>
    <w:rsid w:val="00F63AFA"/>
    <w:rsid w:val="00F65AA5"/>
    <w:rsid w:val="00F72529"/>
    <w:rsid w:val="00F771A3"/>
    <w:rsid w:val="00F824BD"/>
    <w:rsid w:val="00F841BF"/>
    <w:rsid w:val="00F85288"/>
    <w:rsid w:val="00F86D5B"/>
    <w:rsid w:val="00F914B9"/>
    <w:rsid w:val="00F94051"/>
    <w:rsid w:val="00F96E51"/>
    <w:rsid w:val="00FA66A4"/>
    <w:rsid w:val="00FA79B0"/>
    <w:rsid w:val="00FB25BC"/>
    <w:rsid w:val="00FB4D37"/>
    <w:rsid w:val="00FB523B"/>
    <w:rsid w:val="00FC48CA"/>
    <w:rsid w:val="00FC600A"/>
    <w:rsid w:val="00FC6A3D"/>
    <w:rsid w:val="00FD63AB"/>
    <w:rsid w:val="00FE1EA7"/>
    <w:rsid w:val="00FF0240"/>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E289CB"/>
  <w15:docId w15:val="{E3D676A1-0AAD-40C1-96B3-FDACF909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AD"/>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1B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3B8C-24C9-41E8-9D5F-37E6F06A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Clair, Andre</cp:lastModifiedBy>
  <cp:revision>4</cp:revision>
  <cp:lastPrinted>2016-05-30T19:07:00Z</cp:lastPrinted>
  <dcterms:created xsi:type="dcterms:W3CDTF">2022-04-11T20:07:00Z</dcterms:created>
  <dcterms:modified xsi:type="dcterms:W3CDTF">2022-05-31T12:24:00Z</dcterms:modified>
</cp:coreProperties>
</file>